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9C42" w14:textId="77777777" w:rsidR="002A5554" w:rsidRPr="00414A05" w:rsidRDefault="002A5554" w:rsidP="00AB5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A0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D98A8" wp14:editId="7B36344D">
                <wp:simplePos x="0" y="0"/>
                <wp:positionH relativeFrom="margin">
                  <wp:posOffset>3085465</wp:posOffset>
                </wp:positionH>
                <wp:positionV relativeFrom="paragraph">
                  <wp:posOffset>-2388342</wp:posOffset>
                </wp:positionV>
                <wp:extent cx="2592705" cy="29083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0D79" w14:textId="77777777" w:rsidR="002A5554" w:rsidRPr="00C10766" w:rsidRDefault="002A5554" w:rsidP="002A5554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28. 11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98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95pt;margin-top:-188.05pt;width:204.15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" stroked="f">
                <v:textbox style="mso-fit-shape-to-text:t">
                  <w:txbxContent>
                    <w:p w14:paraId="73910D79" w14:textId="77777777" w:rsidR="002A5554" w:rsidRPr="00C10766" w:rsidRDefault="002A5554" w:rsidP="002A5554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28. 11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AA6" w:rsidRPr="00414A05">
        <w:rPr>
          <w:rFonts w:ascii="Times New Roman" w:hAnsi="Times New Roman" w:cs="Times New Roman"/>
          <w:b/>
          <w:sz w:val="28"/>
          <w:szCs w:val="28"/>
        </w:rPr>
        <w:t xml:space="preserve">Tisková zpráva - </w:t>
      </w:r>
      <w:r w:rsidRPr="00414A05">
        <w:rPr>
          <w:rFonts w:ascii="Times New Roman" w:hAnsi="Times New Roman" w:cs="Times New Roman"/>
          <w:b/>
          <w:sz w:val="28"/>
          <w:szCs w:val="28"/>
        </w:rPr>
        <w:t xml:space="preserve">Slavnostní otevření VIDA! </w:t>
      </w:r>
      <w:proofErr w:type="gramStart"/>
      <w:r w:rsidRPr="00414A05">
        <w:rPr>
          <w:rFonts w:ascii="Times New Roman" w:hAnsi="Times New Roman" w:cs="Times New Roman"/>
          <w:b/>
          <w:sz w:val="28"/>
          <w:szCs w:val="28"/>
        </w:rPr>
        <w:t>science</w:t>
      </w:r>
      <w:proofErr w:type="gramEnd"/>
      <w:r w:rsidRPr="00414A05">
        <w:rPr>
          <w:rFonts w:ascii="Times New Roman" w:hAnsi="Times New Roman" w:cs="Times New Roman"/>
          <w:b/>
          <w:sz w:val="28"/>
          <w:szCs w:val="28"/>
        </w:rPr>
        <w:t xml:space="preserve"> centra</w:t>
      </w:r>
    </w:p>
    <w:p w14:paraId="04145D9C" w14:textId="77777777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7C92F" w14:textId="77777777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5">
        <w:rPr>
          <w:rFonts w:ascii="Times New Roman" w:hAnsi="Times New Roman" w:cs="Times New Roman"/>
          <w:sz w:val="24"/>
          <w:szCs w:val="24"/>
        </w:rPr>
        <w:t xml:space="preserve">V pátek 28. listopadu 2014 ve 13:00 hodin bude v bývalém pavilonu D brněnského výstaviště slavnostně otevřen nový zábavní vědecký park VIDA! </w:t>
      </w:r>
      <w:proofErr w:type="gramStart"/>
      <w:r w:rsidRPr="00DB78D5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DB78D5">
        <w:rPr>
          <w:rFonts w:ascii="Times New Roman" w:hAnsi="Times New Roman" w:cs="Times New Roman"/>
          <w:sz w:val="24"/>
          <w:szCs w:val="24"/>
        </w:rPr>
        <w:t xml:space="preserve"> centrum, který ve dnech </w:t>
      </w:r>
      <w:r w:rsidRPr="00DB78D5">
        <w:rPr>
          <w:rFonts w:ascii="Times New Roman" w:hAnsi="Times New Roman" w:cs="Times New Roman"/>
          <w:sz w:val="24"/>
          <w:szCs w:val="24"/>
        </w:rPr>
        <w:br/>
        <w:t xml:space="preserve">28. – 30. listopadu 2014 budou moci navštívit pozvaní hosté. Slavnostní otevření bude moderováno Janem </w:t>
      </w:r>
      <w:proofErr w:type="spellStart"/>
      <w:r w:rsidRPr="00DB78D5">
        <w:rPr>
          <w:rFonts w:ascii="Times New Roman" w:hAnsi="Times New Roman" w:cs="Times New Roman"/>
          <w:sz w:val="24"/>
          <w:szCs w:val="24"/>
        </w:rPr>
        <w:t>Budařem</w:t>
      </w:r>
      <w:proofErr w:type="spellEnd"/>
      <w:r w:rsidRPr="00DB7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DBEF0" w14:textId="77777777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5">
        <w:rPr>
          <w:rFonts w:ascii="Times New Roman" w:hAnsi="Times New Roman" w:cs="Times New Roman"/>
          <w:sz w:val="24"/>
          <w:szCs w:val="24"/>
        </w:rPr>
        <w:t xml:space="preserve">Pro širokou veřejnost VIDA! </w:t>
      </w:r>
      <w:proofErr w:type="gramStart"/>
      <w:r w:rsidRPr="00DB78D5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DB78D5">
        <w:rPr>
          <w:rFonts w:ascii="Times New Roman" w:hAnsi="Times New Roman" w:cs="Times New Roman"/>
          <w:sz w:val="24"/>
          <w:szCs w:val="24"/>
        </w:rPr>
        <w:t xml:space="preserve"> centrum otevře v pondělí 1. prosince 2014. Na ploše téměř 5 000 m</w:t>
      </w:r>
      <w:r w:rsidRPr="00DB78D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B78D5">
        <w:rPr>
          <w:rFonts w:ascii="Times New Roman" w:hAnsi="Times New Roman" w:cs="Times New Roman"/>
          <w:sz w:val="24"/>
          <w:szCs w:val="24"/>
        </w:rPr>
        <w:t xml:space="preserve">tu na hravé objevitele bez rozdílu věku čeká přes 150 interaktivních exponátů, díky kterým mohou lépe porozumět světu kolem nás. Unikátní expozice je rozdělena do </w:t>
      </w:r>
      <w:r w:rsidRPr="00DB78D5">
        <w:rPr>
          <w:rStyle w:val="st"/>
          <w:rFonts w:ascii="Times New Roman" w:hAnsi="Times New Roman"/>
          <w:sz w:val="24"/>
          <w:szCs w:val="24"/>
        </w:rPr>
        <w:t>čtyř hlavních tematických sekcí:</w:t>
      </w:r>
      <w:r w:rsidRPr="00DB78D5">
        <w:rPr>
          <w:rFonts w:ascii="Times New Roman" w:hAnsi="Times New Roman" w:cs="Times New Roman"/>
          <w:sz w:val="24"/>
          <w:szCs w:val="24"/>
        </w:rPr>
        <w:t xml:space="preserve"> Planeta, Civilizace, Člověk a Mikrosvět. Samostatná část, Dětské science centrum, je věnována dětem od 2 do 6 let. </w:t>
      </w:r>
      <w:r w:rsidR="005266DE" w:rsidRPr="00DB78D5">
        <w:rPr>
          <w:rFonts w:ascii="Times New Roman" w:hAnsi="Times New Roman" w:cs="Times New Roman"/>
          <w:sz w:val="24"/>
          <w:szCs w:val="24"/>
        </w:rPr>
        <w:t xml:space="preserve">Zemětřesná deska, oceán v lahvi, kolo na laně, rotující místnost, simulátor povodně, model lidského srdce v nadživotní velikosti, společenství mravenců </w:t>
      </w:r>
      <w:proofErr w:type="spellStart"/>
      <w:r w:rsidR="005266DE" w:rsidRPr="00DB78D5">
        <w:rPr>
          <w:rFonts w:ascii="Times New Roman" w:hAnsi="Times New Roman" w:cs="Times New Roman"/>
          <w:sz w:val="24"/>
          <w:szCs w:val="24"/>
        </w:rPr>
        <w:t>Atta</w:t>
      </w:r>
      <w:proofErr w:type="spellEnd"/>
      <w:r w:rsidR="005266DE" w:rsidRPr="00DB78D5">
        <w:rPr>
          <w:rFonts w:ascii="Times New Roman" w:hAnsi="Times New Roman" w:cs="Times New Roman"/>
          <w:sz w:val="24"/>
          <w:szCs w:val="24"/>
        </w:rPr>
        <w:t xml:space="preserve">, archeologické pískoviště, vodní tiskárna – to jsou ukázky exponátů VIDA! </w:t>
      </w:r>
      <w:proofErr w:type="gramStart"/>
      <w:r w:rsidR="005266DE" w:rsidRPr="00DB78D5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="005266DE" w:rsidRPr="00DB78D5">
        <w:rPr>
          <w:rFonts w:ascii="Times New Roman" w:hAnsi="Times New Roman" w:cs="Times New Roman"/>
          <w:sz w:val="24"/>
          <w:szCs w:val="24"/>
        </w:rPr>
        <w:t xml:space="preserve"> centra. Dotýkat se exponátů je tu více než doporučeno. </w:t>
      </w:r>
      <w:r w:rsidR="005266DE" w:rsidRPr="00DB78D5">
        <w:rPr>
          <w:rFonts w:ascii="Times New Roman" w:hAnsi="Times New Roman" w:cs="Times New Roman"/>
          <w:i/>
          <w:sz w:val="24"/>
          <w:szCs w:val="24"/>
        </w:rPr>
        <w:t xml:space="preserve">„Objevujete tu nejen očima, ale všemi smysly. I složité přírodní jevy představujeme formou hry a zábavy,“ </w:t>
      </w:r>
      <w:r w:rsidR="005266DE" w:rsidRPr="00DB78D5">
        <w:rPr>
          <w:rFonts w:ascii="Times New Roman" w:hAnsi="Times New Roman" w:cs="Times New Roman"/>
          <w:sz w:val="24"/>
          <w:szCs w:val="24"/>
        </w:rPr>
        <w:t xml:space="preserve">říká Lukáš Richter, ředitel </w:t>
      </w:r>
      <w:proofErr w:type="spellStart"/>
      <w:r w:rsidR="005266DE" w:rsidRPr="00DB78D5">
        <w:rPr>
          <w:rFonts w:ascii="Times New Roman" w:hAnsi="Times New Roman" w:cs="Times New Roman"/>
          <w:sz w:val="24"/>
          <w:szCs w:val="24"/>
        </w:rPr>
        <w:t>Moravian</w:t>
      </w:r>
      <w:proofErr w:type="spellEnd"/>
      <w:r w:rsidR="005266DE" w:rsidRPr="00DB78D5">
        <w:rPr>
          <w:rFonts w:ascii="Times New Roman" w:hAnsi="Times New Roman" w:cs="Times New Roman"/>
          <w:sz w:val="24"/>
          <w:szCs w:val="24"/>
        </w:rPr>
        <w:t xml:space="preserve"> Science Center Brno, příspěvkové organizace Jihomoravského kraje</w:t>
      </w:r>
      <w:r w:rsidR="00E50EFD">
        <w:rPr>
          <w:rFonts w:ascii="Times New Roman" w:hAnsi="Times New Roman" w:cs="Times New Roman"/>
          <w:sz w:val="24"/>
          <w:szCs w:val="24"/>
        </w:rPr>
        <w:t xml:space="preserve">, která VIDA! </w:t>
      </w:r>
      <w:proofErr w:type="gramStart"/>
      <w:r w:rsidR="00E50EFD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="00E50EFD">
        <w:rPr>
          <w:rFonts w:ascii="Times New Roman" w:hAnsi="Times New Roman" w:cs="Times New Roman"/>
          <w:sz w:val="24"/>
          <w:szCs w:val="24"/>
        </w:rPr>
        <w:t xml:space="preserve"> centrum provozuje</w:t>
      </w:r>
      <w:r w:rsidR="005266DE" w:rsidRPr="00DB7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301D9" w14:textId="77777777" w:rsidR="002A5554" w:rsidRPr="00DB78D5" w:rsidRDefault="002A5554" w:rsidP="00AB5D81">
      <w:pPr>
        <w:pStyle w:val="Nadpis2"/>
        <w:spacing w:line="240" w:lineRule="auto"/>
        <w:jc w:val="both"/>
        <w:rPr>
          <w:rStyle w:val="Silnzdraznn"/>
          <w:rFonts w:ascii="Times New Roman" w:hAnsi="Times New Roman" w:cs="Times New Roman"/>
          <w:bCs w:val="0"/>
          <w:sz w:val="24"/>
          <w:szCs w:val="24"/>
        </w:rPr>
      </w:pPr>
      <w:r w:rsidRPr="00DB78D5">
        <w:rPr>
          <w:rFonts w:ascii="Times New Roman" w:hAnsi="Times New Roman" w:cs="Times New Roman"/>
          <w:b w:val="0"/>
          <w:sz w:val="24"/>
          <w:szCs w:val="24"/>
        </w:rPr>
        <w:t xml:space="preserve">Připravovaný doprovodný program zahrnuje představení plná zábavných pokusů a speciální programy pro školní skupiny i veřejnost. Galerie pavilonu slouží k instalaci aktuálních výstav, z nichž první je věnovaná problematice pasivních domů. </w:t>
      </w:r>
    </w:p>
    <w:p w14:paraId="680ABF6A" w14:textId="77777777" w:rsidR="00514FCC" w:rsidRPr="00DB78D5" w:rsidRDefault="00514FCC" w:rsidP="00AB5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E40B0" w14:textId="77777777" w:rsidR="002A5554" w:rsidRPr="00DB78D5" w:rsidRDefault="002A5554" w:rsidP="00AB5D81">
      <w:pPr>
        <w:pStyle w:val="Normlnweb"/>
        <w:spacing w:before="0" w:after="0"/>
        <w:jc w:val="both"/>
        <w:rPr>
          <w:b/>
        </w:rPr>
      </w:pPr>
      <w:r w:rsidRPr="00DB78D5">
        <w:rPr>
          <w:b/>
        </w:rPr>
        <w:t>Projekt „</w:t>
      </w:r>
      <w:proofErr w:type="spellStart"/>
      <w:r w:rsidRPr="00DB78D5">
        <w:rPr>
          <w:b/>
        </w:rPr>
        <w:t>Moravian</w:t>
      </w:r>
      <w:proofErr w:type="spellEnd"/>
      <w:r w:rsidRPr="00DB78D5">
        <w:rPr>
          <w:b/>
        </w:rPr>
        <w:t xml:space="preserve"> Science Centre Brno“</w:t>
      </w:r>
    </w:p>
    <w:p w14:paraId="5DE49174" w14:textId="77777777" w:rsidR="002A5554" w:rsidRPr="00DB78D5" w:rsidRDefault="002A5554" w:rsidP="00AB5D81">
      <w:pPr>
        <w:pStyle w:val="Normlnweb"/>
        <w:spacing w:before="0" w:after="0"/>
        <w:jc w:val="both"/>
      </w:pPr>
      <w:r w:rsidRPr="00DB78D5">
        <w:t xml:space="preserve">VIDA! </w:t>
      </w:r>
      <w:proofErr w:type="gramStart"/>
      <w:r w:rsidRPr="00DB78D5">
        <w:t>science</w:t>
      </w:r>
      <w:proofErr w:type="gramEnd"/>
      <w:r w:rsidRPr="00DB78D5">
        <w:t xml:space="preserve"> centrum je realizováno díky projektu „</w:t>
      </w:r>
      <w:proofErr w:type="spellStart"/>
      <w:r w:rsidRPr="00DB78D5">
        <w:t>Moravian</w:t>
      </w:r>
      <w:proofErr w:type="spellEnd"/>
      <w:r w:rsidRPr="00DB78D5">
        <w:t xml:space="preserve"> Science Centre Brno“, jehož příprava byla zahájena v roce 2009. </w:t>
      </w:r>
    </w:p>
    <w:p w14:paraId="24ACF02D" w14:textId="77777777" w:rsidR="00C649B4" w:rsidRPr="00C649B4" w:rsidRDefault="002A5554" w:rsidP="00AB5D81">
      <w:pPr>
        <w:pStyle w:val="Normlnweb"/>
        <w:spacing w:before="0" w:after="0"/>
        <w:jc w:val="both"/>
      </w:pPr>
      <w:r w:rsidRPr="00C649B4">
        <w:t>Žádost o dotaci na projekt „</w:t>
      </w:r>
      <w:proofErr w:type="spellStart"/>
      <w:r w:rsidRPr="00C649B4">
        <w:t>Moravian</w:t>
      </w:r>
      <w:proofErr w:type="spellEnd"/>
      <w:r w:rsidRPr="00C649B4">
        <w:t xml:space="preserve"> Science Centre Brno“ byla Jihomoravským krajem podána v rámci Operačního programu Výzkum a vývoj pro inovace. Žádost o dotaci byla řídícím orgánem Operačního programu Výzkum a vývoj pro inovace, Ministerstvem školství, mládeže a tělovýchovy, schválena a dne 13. 12. 2011 bylo jeho zástupci slavnostně předáno Rozhodnutí o poskytnutí dotace. </w:t>
      </w:r>
      <w:r w:rsidR="005266DE" w:rsidRPr="00C649B4">
        <w:t xml:space="preserve">Stavba VIDA! </w:t>
      </w:r>
      <w:proofErr w:type="gramStart"/>
      <w:r w:rsidR="005266DE" w:rsidRPr="00C649B4">
        <w:t>science</w:t>
      </w:r>
      <w:proofErr w:type="gramEnd"/>
      <w:r w:rsidR="005266DE" w:rsidRPr="00C649B4">
        <w:t xml:space="preserve"> centra byla na brněnském výstavišti zahájena </w:t>
      </w:r>
      <w:r w:rsidR="005266DE" w:rsidRPr="00AB5D81">
        <w:rPr>
          <w:rStyle w:val="Silnzdraznn"/>
          <w:b w:val="0"/>
        </w:rPr>
        <w:t>28. června 2013.</w:t>
      </w:r>
      <w:r w:rsidR="005266DE" w:rsidRPr="00C649B4">
        <w:rPr>
          <w:rStyle w:val="Silnzdraznn"/>
        </w:rPr>
        <w:t xml:space="preserve"> </w:t>
      </w:r>
      <w:r w:rsidR="00C649B4" w:rsidRPr="00C649B4">
        <w:t>Na základě Rozhodnutí o poskytnutí dotace byl schválen finanční příspěvek na projekt v maximální výši cca 572 mil. Kč. Celkové výdaje projektu jsou nyní odhadovány na cca 601 mil. Kč.</w:t>
      </w:r>
    </w:p>
    <w:p w14:paraId="1986AA71" w14:textId="77777777" w:rsidR="00C649B4" w:rsidRPr="00DB78D5" w:rsidRDefault="00C649B4" w:rsidP="00AB5D81">
      <w:pPr>
        <w:pStyle w:val="Normlnweb"/>
        <w:spacing w:before="0" w:after="0"/>
        <w:jc w:val="both"/>
      </w:pPr>
      <w:r w:rsidRPr="00DB78D5">
        <w:t>V souvislosti se zajištěním provozu centra Jihomoravský kraj založil příspěvkovou or</w:t>
      </w:r>
      <w:r>
        <w:t>ganizaci „</w:t>
      </w:r>
      <w:proofErr w:type="spellStart"/>
      <w:r>
        <w:t>Moravian</w:t>
      </w:r>
      <w:proofErr w:type="spellEnd"/>
      <w:r>
        <w:t xml:space="preserve"> Science Cent</w:t>
      </w:r>
      <w:r w:rsidRPr="00DB78D5">
        <w:t>r</w:t>
      </w:r>
      <w:r>
        <w:t>e</w:t>
      </w:r>
      <w:r w:rsidRPr="00DB78D5">
        <w:t xml:space="preserve"> Brno, příspěvková organizace“. </w:t>
      </w:r>
    </w:p>
    <w:p w14:paraId="5E457E73" w14:textId="77777777" w:rsidR="002A5554" w:rsidRDefault="002A5554" w:rsidP="00AB5D81">
      <w:pPr>
        <w:pStyle w:val="Nadpis2"/>
        <w:spacing w:line="240" w:lineRule="auto"/>
        <w:jc w:val="both"/>
        <w:rPr>
          <w:rStyle w:val="Silnzdraznn"/>
          <w:rFonts w:ascii="Times New Roman" w:hAnsi="Times New Roman" w:cs="Times New Roman"/>
          <w:b/>
          <w:bCs w:val="0"/>
          <w:sz w:val="24"/>
          <w:szCs w:val="24"/>
        </w:rPr>
      </w:pPr>
    </w:p>
    <w:p w14:paraId="446C440A" w14:textId="77777777" w:rsidR="002A5554" w:rsidRPr="00DB78D5" w:rsidRDefault="002A5554" w:rsidP="00AB5D81">
      <w:pPr>
        <w:pStyle w:val="Normlnweb"/>
        <w:spacing w:before="0" w:after="0"/>
        <w:jc w:val="both"/>
      </w:pPr>
      <w:r w:rsidRPr="00DB78D5">
        <w:t xml:space="preserve">Náměstek hejtmana Jihomoravského kraje Václav Božek o projektu říká: </w:t>
      </w:r>
      <w:r w:rsidRPr="00DB78D5">
        <w:rPr>
          <w:i/>
        </w:rPr>
        <w:t>„</w:t>
      </w:r>
      <w:r w:rsidRPr="00DB78D5">
        <w:rPr>
          <w:bCs/>
          <w:i/>
        </w:rPr>
        <w:t>B</w:t>
      </w:r>
      <w:r w:rsidRPr="00DB78D5">
        <w:rPr>
          <w:rStyle w:val="Zdraznn"/>
          <w:rFonts w:ascii="Times New Roman" w:hAnsi="Times New Roman"/>
          <w:bCs/>
          <w:sz w:val="24"/>
        </w:rPr>
        <w:t>rněnské science centrum zcela zapadá do koncepce Jihomoravského kraje, který se profiluje jako jednička</w:t>
      </w:r>
      <w:r w:rsidRPr="00DB78D5">
        <w:rPr>
          <w:rStyle w:val="st"/>
          <w:bCs/>
          <w:i/>
        </w:rPr>
        <w:t xml:space="preserve"> mezi regiony ČR v oblasti podpory </w:t>
      </w:r>
      <w:r w:rsidRPr="00DB78D5">
        <w:rPr>
          <w:rStyle w:val="Zdraznn"/>
          <w:rFonts w:ascii="Times New Roman" w:hAnsi="Times New Roman"/>
          <w:bCs/>
          <w:sz w:val="24"/>
        </w:rPr>
        <w:t>vědy</w:t>
      </w:r>
      <w:r w:rsidRPr="00DB78D5">
        <w:rPr>
          <w:rStyle w:val="st"/>
          <w:bCs/>
          <w:iCs/>
        </w:rPr>
        <w:t>,</w:t>
      </w:r>
      <w:r w:rsidRPr="00DB78D5">
        <w:rPr>
          <w:rStyle w:val="st"/>
          <w:bCs/>
          <w:i/>
        </w:rPr>
        <w:t xml:space="preserve"> výzkumu </w:t>
      </w:r>
      <w:r w:rsidRPr="00DB78D5">
        <w:rPr>
          <w:rStyle w:val="Zdraznn"/>
          <w:rFonts w:ascii="Times New Roman" w:hAnsi="Times New Roman"/>
          <w:bCs/>
          <w:sz w:val="24"/>
        </w:rPr>
        <w:t xml:space="preserve">a inovací. Věříme, že VIDA! </w:t>
      </w:r>
      <w:proofErr w:type="gramStart"/>
      <w:r w:rsidRPr="00DB78D5">
        <w:rPr>
          <w:rStyle w:val="Zdraznn"/>
          <w:rFonts w:ascii="Times New Roman" w:hAnsi="Times New Roman"/>
          <w:bCs/>
          <w:sz w:val="24"/>
        </w:rPr>
        <w:t>science</w:t>
      </w:r>
      <w:proofErr w:type="gramEnd"/>
      <w:r w:rsidRPr="00DB78D5">
        <w:rPr>
          <w:rStyle w:val="Zdraznn"/>
          <w:rFonts w:ascii="Times New Roman" w:hAnsi="Times New Roman"/>
          <w:bCs/>
          <w:sz w:val="24"/>
        </w:rPr>
        <w:t xml:space="preserve"> centrum významně přispěje k pozitivnímu vnímání vědy u široké veřejnosti nejen v našem kraji</w:t>
      </w:r>
      <w:r w:rsidRPr="00DB78D5">
        <w:t xml:space="preserve">.“ </w:t>
      </w:r>
    </w:p>
    <w:p w14:paraId="7430C795" w14:textId="77777777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979E" w14:textId="77777777" w:rsidR="00FA016A" w:rsidRPr="00DB78D5" w:rsidRDefault="00FA016A" w:rsidP="00AB5D81">
      <w:pPr>
        <w:pStyle w:val="Normlnweb"/>
        <w:spacing w:before="0" w:after="0"/>
        <w:jc w:val="both"/>
      </w:pPr>
      <w:r w:rsidRPr="00DB78D5">
        <w:rPr>
          <w:b/>
        </w:rPr>
        <w:t xml:space="preserve">Spolupracující subjekty </w:t>
      </w:r>
    </w:p>
    <w:p w14:paraId="6A763EDE" w14:textId="77777777" w:rsidR="00FA016A" w:rsidRPr="00DB78D5" w:rsidRDefault="00FA016A" w:rsidP="00AB5D81">
      <w:pPr>
        <w:pStyle w:val="Normlnweb"/>
        <w:spacing w:before="0" w:after="0"/>
        <w:jc w:val="both"/>
      </w:pPr>
      <w:r w:rsidRPr="00DB78D5">
        <w:t xml:space="preserve">Spolupracujícím subjektem v rámci projektu je Statutární město Brno a také významné instituce vzdělávacího a výzkumného charakteru - </w:t>
      </w:r>
      <w:hyperlink r:id="rId8" w:tgtFrame="_blank" w:tooltip="http://www.muni.cz/" w:history="1">
        <w:r w:rsidRPr="00DB78D5">
          <w:t>Masarykova univerzita</w:t>
        </w:r>
      </w:hyperlink>
      <w:r w:rsidRPr="00DB78D5">
        <w:t xml:space="preserve">, </w:t>
      </w:r>
      <w:hyperlink r:id="rId9" w:tgtFrame="_blank" w:tooltip="http://www.mendelu.cz/" w:history="1">
        <w:r w:rsidRPr="00DB78D5">
          <w:t>Mendelova univerzita v Brně</w:t>
        </w:r>
      </w:hyperlink>
      <w:r w:rsidRPr="00DB78D5">
        <w:t xml:space="preserve">, </w:t>
      </w:r>
      <w:hyperlink r:id="rId10" w:tgtFrame="_blank" w:tooltip="http://www.vutbr.cz/" w:history="1">
        <w:r w:rsidRPr="00DB78D5">
          <w:t>Vysoké učení technické</w:t>
        </w:r>
      </w:hyperlink>
      <w:r w:rsidRPr="00DB78D5">
        <w:t xml:space="preserve"> v Brně, </w:t>
      </w:r>
      <w:hyperlink r:id="rId11" w:tgtFrame="_blank" w:tooltip="http://www.vfu.cz/" w:history="1">
        <w:r w:rsidRPr="00DB78D5">
          <w:t xml:space="preserve">Veterinární a farmaceutická univerzita </w:t>
        </w:r>
        <w:r w:rsidRPr="00DB78D5">
          <w:lastRenderedPageBreak/>
          <w:t>Brno</w:t>
        </w:r>
      </w:hyperlink>
      <w:r w:rsidRPr="00DB78D5">
        <w:t xml:space="preserve">, Akademie věd České republiky a </w:t>
      </w:r>
      <w:hyperlink r:id="rId12" w:tgtFrame="_blank" w:tooltip="http://www.cdv.cz/" w:history="1">
        <w:r w:rsidRPr="00DB78D5">
          <w:t xml:space="preserve">Centrum dopravního výzkumu, </w:t>
        </w:r>
        <w:proofErr w:type="spellStart"/>
        <w:proofErr w:type="gramStart"/>
        <w:r w:rsidRPr="00DB78D5">
          <w:t>v.v.</w:t>
        </w:r>
        <w:proofErr w:type="gramEnd"/>
        <w:r w:rsidRPr="00DB78D5">
          <w:t>i</w:t>
        </w:r>
        <w:proofErr w:type="spellEnd"/>
        <w:r w:rsidRPr="00DB78D5">
          <w:t>.</w:t>
        </w:r>
      </w:hyperlink>
      <w:r w:rsidRPr="00DB78D5">
        <w:t xml:space="preserve"> Statutární město Brno se bude spolu s Jihomoravským krajem podílet na spolufinancování provozu science centra po dobu udržitelnosti projektu, která je stanovena na 5 let od ukončení projektu.</w:t>
      </w:r>
    </w:p>
    <w:p w14:paraId="5556CCDF" w14:textId="77777777" w:rsidR="00FA016A" w:rsidRPr="00DB78D5" w:rsidRDefault="00FA016A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E7B5F" w14:textId="77777777" w:rsidR="002A5554" w:rsidRPr="00DB78D5" w:rsidRDefault="00407B07" w:rsidP="00AB5D81">
      <w:pPr>
        <w:pStyle w:val="Normlnweb"/>
        <w:spacing w:before="0" w:after="0"/>
        <w:jc w:val="both"/>
        <w:rPr>
          <w:b/>
        </w:rPr>
      </w:pPr>
      <w:r w:rsidRPr="00DB78D5">
        <w:rPr>
          <w:b/>
        </w:rPr>
        <w:t>Hlavní r</w:t>
      </w:r>
      <w:r w:rsidR="002A5554" w:rsidRPr="00DB78D5">
        <w:rPr>
          <w:b/>
        </w:rPr>
        <w:t>ealizátoři projektu</w:t>
      </w:r>
    </w:p>
    <w:p w14:paraId="26CFEF16" w14:textId="77777777" w:rsidR="002A5554" w:rsidRPr="00DB78D5" w:rsidRDefault="002A5554" w:rsidP="00AB5D81">
      <w:pPr>
        <w:pStyle w:val="Normlnweb"/>
        <w:spacing w:before="0" w:after="0"/>
        <w:jc w:val="both"/>
        <w:rPr>
          <w:rFonts w:eastAsiaTheme="minorEastAsia"/>
          <w:bCs/>
          <w:spacing w:val="-6"/>
          <w:lang w:eastAsia="ja-JP"/>
        </w:rPr>
      </w:pPr>
      <w:r w:rsidRPr="00DB78D5">
        <w:t xml:space="preserve">Rekonstrukci pavilonu provedla společnost </w:t>
      </w:r>
      <w:proofErr w:type="spellStart"/>
      <w:r w:rsidRPr="00DB78D5">
        <w:t>Zlínstav</w:t>
      </w:r>
      <w:proofErr w:type="spellEnd"/>
      <w:r w:rsidRPr="00DB78D5">
        <w:t xml:space="preserve"> a.s. na základě architektonických návrhů kanceláře K4 a.s. Nejvýraznějším prvkem exteriéru je tzv. améba či chapadlo vyrobená ze speciálně upravených hliníkových plechů a sloužící ke vstupu návštěvníků. Návrh expozice vytvořilo sdružení </w:t>
      </w:r>
      <w:r w:rsidR="00407B07" w:rsidRPr="00DB78D5">
        <w:t>„</w:t>
      </w:r>
      <w:r w:rsidRPr="00DB78D5">
        <w:t xml:space="preserve">PRO </w:t>
      </w:r>
      <w:proofErr w:type="spellStart"/>
      <w:r w:rsidR="00407B07" w:rsidRPr="00DB78D5">
        <w:t>Moravian</w:t>
      </w:r>
      <w:proofErr w:type="spellEnd"/>
      <w:r w:rsidR="00407B07" w:rsidRPr="00DB78D5">
        <w:t xml:space="preserve"> Science Centre Brno“,</w:t>
      </w:r>
      <w:r w:rsidRPr="00DB78D5">
        <w:t xml:space="preserve"> pod vedením společnosti PROJEKTIL ARCHITEKTI s.r.o. Expozici realizovala společnost Sun Drive s.r.o. </w:t>
      </w:r>
      <w:r w:rsidRPr="00DB78D5">
        <w:rPr>
          <w:rFonts w:eastAsiaTheme="minorEastAsia"/>
          <w:bCs/>
          <w:spacing w:val="-6"/>
          <w:lang w:eastAsia="ja-JP"/>
        </w:rPr>
        <w:t xml:space="preserve">Audiovizuální technika mimo expozici byla dodána </w:t>
      </w:r>
      <w:r w:rsidR="00407B07" w:rsidRPr="00DB78D5">
        <w:rPr>
          <w:rFonts w:eastAsiaTheme="minorEastAsia"/>
          <w:bCs/>
          <w:spacing w:val="-6"/>
          <w:lang w:eastAsia="ja-JP"/>
        </w:rPr>
        <w:t>společností</w:t>
      </w:r>
      <w:r w:rsidRPr="00DB78D5">
        <w:rPr>
          <w:rFonts w:eastAsiaTheme="minorEastAsia"/>
          <w:bCs/>
          <w:spacing w:val="-6"/>
          <w:lang w:eastAsia="ja-JP"/>
        </w:rPr>
        <w:t xml:space="preserve"> ELVIA, spol. s r. o. </w:t>
      </w:r>
    </w:p>
    <w:p w14:paraId="1213F756" w14:textId="77777777" w:rsidR="002A5554" w:rsidRPr="00DB78D5" w:rsidRDefault="002A5554" w:rsidP="00AB5D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0457A4" w14:textId="77777777" w:rsidR="002A5554" w:rsidRPr="00DB78D5" w:rsidRDefault="002A5554" w:rsidP="00AB5D81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B78D5">
        <w:rPr>
          <w:rFonts w:ascii="Times New Roman" w:hAnsi="Times New Roman" w:cs="Times New Roman"/>
          <w:b/>
          <w:sz w:val="24"/>
          <w:szCs w:val="24"/>
        </w:rPr>
        <w:t>Dočasné expozice</w:t>
      </w:r>
    </w:p>
    <w:p w14:paraId="78A2E74C" w14:textId="1A664865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5">
        <w:rPr>
          <w:rFonts w:ascii="Times New Roman" w:hAnsi="Times New Roman" w:cs="Times New Roman"/>
          <w:sz w:val="24"/>
          <w:szCs w:val="24"/>
        </w:rPr>
        <w:t>V prostoru pro aktuální výstavy ve </w:t>
      </w:r>
      <w:r w:rsidR="00E50EFD">
        <w:rPr>
          <w:rFonts w:ascii="Times New Roman" w:hAnsi="Times New Roman" w:cs="Times New Roman"/>
          <w:sz w:val="24"/>
          <w:szCs w:val="24"/>
        </w:rPr>
        <w:t>3</w:t>
      </w:r>
      <w:r w:rsidRPr="00DB78D5">
        <w:rPr>
          <w:rFonts w:ascii="Times New Roman" w:hAnsi="Times New Roman" w:cs="Times New Roman"/>
          <w:sz w:val="24"/>
          <w:szCs w:val="24"/>
        </w:rPr>
        <w:t xml:space="preserve">. patře VIDA! </w:t>
      </w:r>
      <w:proofErr w:type="gramStart"/>
      <w:r w:rsidRPr="00DB78D5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DB78D5">
        <w:rPr>
          <w:rFonts w:ascii="Times New Roman" w:hAnsi="Times New Roman" w:cs="Times New Roman"/>
          <w:sz w:val="24"/>
          <w:szCs w:val="24"/>
        </w:rPr>
        <w:t xml:space="preserve"> centra je připraveno </w:t>
      </w:r>
      <w:proofErr w:type="spellStart"/>
      <w:r w:rsidRPr="00DB78D5">
        <w:rPr>
          <w:rFonts w:ascii="Times New Roman" w:hAnsi="Times New Roman" w:cs="Times New Roman"/>
          <w:sz w:val="24"/>
          <w:szCs w:val="24"/>
        </w:rPr>
        <w:t>experimentárium</w:t>
      </w:r>
      <w:proofErr w:type="spellEnd"/>
      <w:r w:rsidRPr="00DB78D5">
        <w:rPr>
          <w:rFonts w:ascii="Times New Roman" w:hAnsi="Times New Roman" w:cs="Times New Roman"/>
          <w:sz w:val="24"/>
          <w:szCs w:val="24"/>
        </w:rPr>
        <w:t xml:space="preserve"> Centra pasivního domu. Návštěvníci se tu dozvědí, jak se v pasivním domě v zimě větrá, budou si moci zkusit co nejrychleji zaizolovat dům, vyskládat rám okna, anebo zastřílet na jeden pěkně nepovedený dům plný tepelných mostů. U každého stanoviště jsou navíc připraveny pracovní listy pro chytré děti a informační listy pro rodiče. </w:t>
      </w:r>
      <w:del w:id="1" w:author="Ševčíková Kateřina" w:date="2014-11-26T17:59:00Z">
        <w:r w:rsidRPr="00DB78D5" w:rsidDel="00255B32">
          <w:rPr>
            <w:rFonts w:ascii="Times New Roman" w:hAnsi="Times New Roman" w:cs="Times New Roman"/>
            <w:sz w:val="24"/>
            <w:szCs w:val="24"/>
          </w:rPr>
          <w:delText>Zejména pro starší</w:delText>
        </w:r>
      </w:del>
      <w:ins w:id="2" w:author="Ševčíková Kateřina" w:date="2014-11-26T17:59:00Z">
        <w:r w:rsidR="00255B32">
          <w:rPr>
            <w:rFonts w:ascii="Times New Roman" w:hAnsi="Times New Roman" w:cs="Times New Roman"/>
            <w:sz w:val="24"/>
            <w:szCs w:val="24"/>
          </w:rPr>
          <w:t>Pro</w:t>
        </w:r>
      </w:ins>
      <w:r w:rsidRPr="00DB78D5">
        <w:rPr>
          <w:rFonts w:ascii="Times New Roman" w:hAnsi="Times New Roman" w:cs="Times New Roman"/>
          <w:sz w:val="24"/>
          <w:szCs w:val="24"/>
        </w:rPr>
        <w:t xml:space="preserve"> </w:t>
      </w:r>
      <w:del w:id="3" w:author="Ševčíková Kateřina" w:date="2014-11-26T18:00:00Z">
        <w:r w:rsidRPr="00DB78D5" w:rsidDel="00255B32">
          <w:rPr>
            <w:rFonts w:ascii="Times New Roman" w:hAnsi="Times New Roman" w:cs="Times New Roman"/>
            <w:sz w:val="24"/>
            <w:szCs w:val="24"/>
          </w:rPr>
          <w:delText xml:space="preserve">návštěvníky </w:delText>
        </w:r>
      </w:del>
      <w:ins w:id="4" w:author="Ševčíková Kateřina" w:date="2014-11-26T18:00:00Z">
        <w:r w:rsidR="00255B32">
          <w:rPr>
            <w:rFonts w:ascii="Times New Roman" w:hAnsi="Times New Roman" w:cs="Times New Roman"/>
            <w:sz w:val="24"/>
            <w:szCs w:val="24"/>
          </w:rPr>
          <w:t>zájemce</w:t>
        </w:r>
        <w:r w:rsidR="00255B32" w:rsidRPr="00DB78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B78D5">
        <w:rPr>
          <w:rFonts w:ascii="Times New Roman" w:hAnsi="Times New Roman" w:cs="Times New Roman"/>
          <w:sz w:val="24"/>
          <w:szCs w:val="24"/>
        </w:rPr>
        <w:t xml:space="preserve">je </w:t>
      </w:r>
      <w:del w:id="5" w:author="Ševčíková Kateřina" w:date="2014-11-26T18:00:00Z">
        <w:r w:rsidRPr="00DB78D5" w:rsidDel="00255B32">
          <w:rPr>
            <w:rFonts w:ascii="Times New Roman" w:hAnsi="Times New Roman" w:cs="Times New Roman"/>
            <w:sz w:val="24"/>
            <w:szCs w:val="24"/>
          </w:rPr>
          <w:delText xml:space="preserve">zde </w:delText>
        </w:r>
      </w:del>
      <w:r w:rsidRPr="00DB78D5">
        <w:rPr>
          <w:rFonts w:ascii="Times New Roman" w:hAnsi="Times New Roman" w:cs="Times New Roman"/>
          <w:sz w:val="24"/>
          <w:szCs w:val="24"/>
        </w:rPr>
        <w:t xml:space="preserve">připraven model panelákového bytu, kde zjistí, že správně a pečlivě provedenou rekonstrukcí domu je možné dosáhnout až 90% úspory proti původnímu stavu. </w:t>
      </w:r>
    </w:p>
    <w:p w14:paraId="1C903BB5" w14:textId="77777777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F5436" w14:textId="77777777" w:rsidR="002A5554" w:rsidRPr="00DB78D5" w:rsidRDefault="002A5554" w:rsidP="00AB5D81">
      <w:pPr>
        <w:pStyle w:val="Normlnweb"/>
        <w:spacing w:before="0" w:after="0"/>
        <w:jc w:val="both"/>
        <w:rPr>
          <w:b/>
        </w:rPr>
      </w:pPr>
      <w:r w:rsidRPr="00DB78D5">
        <w:rPr>
          <w:b/>
        </w:rPr>
        <w:t xml:space="preserve">Věda hrou každý den </w:t>
      </w:r>
    </w:p>
    <w:p w14:paraId="525E8411" w14:textId="02E82174" w:rsidR="002A5554" w:rsidRPr="00DB78D5" w:rsidRDefault="002A5554" w:rsidP="00AB5D81">
      <w:pPr>
        <w:pStyle w:val="Normlnweb"/>
        <w:spacing w:before="0" w:after="0"/>
        <w:jc w:val="both"/>
      </w:pPr>
      <w:r w:rsidRPr="00DB78D5">
        <w:t xml:space="preserve">VIDA! </w:t>
      </w:r>
      <w:proofErr w:type="gramStart"/>
      <w:r w:rsidRPr="00DB78D5">
        <w:t>science</w:t>
      </w:r>
      <w:proofErr w:type="gramEnd"/>
      <w:r w:rsidRPr="00DB78D5">
        <w:t xml:space="preserve"> centrum bude mít otevřeno každý den od 10:00 do 18:00 hod. včetně vybraných svátků. Navštívit tento nový zábavní vědecký park tak bude možné například i 26. prosince 2014 nebo 1. ledna 2015. Školní skupiny,</w:t>
      </w:r>
      <w:r w:rsidR="005E796A" w:rsidRPr="00DB78D5">
        <w:t xml:space="preserve"> </w:t>
      </w:r>
      <w:r w:rsidRPr="00DB78D5">
        <w:t xml:space="preserve">pokud si objednají některý ze speciálních programů, mohou VIDA! </w:t>
      </w:r>
      <w:proofErr w:type="gramStart"/>
      <w:r w:rsidRPr="00DB78D5">
        <w:t>science</w:t>
      </w:r>
      <w:proofErr w:type="gramEnd"/>
      <w:r w:rsidRPr="00DB78D5">
        <w:t xml:space="preserve"> centrum navštívit ve všední dny už od 9:00 hod.. Veškeré programy probíhají pod vedením </w:t>
      </w:r>
      <w:proofErr w:type="spellStart"/>
      <w:r w:rsidRPr="00DB78D5">
        <w:t>VIDÁtorů</w:t>
      </w:r>
      <w:proofErr w:type="spellEnd"/>
      <w:r w:rsidRPr="00DB78D5">
        <w:t xml:space="preserve"> – lektorů </w:t>
      </w:r>
      <w:r w:rsidR="00E50EFD">
        <w:t>VIDA! science centra</w:t>
      </w:r>
      <w:r w:rsidRPr="00DB78D5">
        <w:t>.</w:t>
      </w:r>
    </w:p>
    <w:p w14:paraId="0EFD61F6" w14:textId="77777777" w:rsidR="002A5554" w:rsidRPr="00DB78D5" w:rsidRDefault="002A5554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3CF6B" w14:textId="77777777" w:rsidR="002A5554" w:rsidRPr="00DB78D5" w:rsidRDefault="002A5554" w:rsidP="00AB5D81">
      <w:pPr>
        <w:pStyle w:val="Normlnweb"/>
        <w:spacing w:before="0" w:after="0"/>
        <w:jc w:val="both"/>
        <w:rPr>
          <w:b/>
        </w:rPr>
      </w:pPr>
      <w:r w:rsidRPr="00DB78D5">
        <w:rPr>
          <w:b/>
        </w:rPr>
        <w:t>Příznivé vstupné pro všechny</w:t>
      </w:r>
    </w:p>
    <w:p w14:paraId="0C59066E" w14:textId="77777777" w:rsidR="002A5554" w:rsidRPr="00DB78D5" w:rsidRDefault="002A5554" w:rsidP="00AB5D81">
      <w:pPr>
        <w:pStyle w:val="Normlnweb"/>
        <w:spacing w:before="0" w:after="0"/>
        <w:jc w:val="both"/>
      </w:pPr>
      <w:r w:rsidRPr="00DB78D5">
        <w:t xml:space="preserve"> </w:t>
      </w:r>
      <w:r w:rsidRPr="00DB78D5">
        <w:rPr>
          <w:i/>
        </w:rPr>
        <w:t>„Připravili jsme hned dva typy rodinného vstupného. Navštíví-li naše centrum rodiče se dvěma či třemi dětmi, zaplatí 490 Kč. Přijde-li s dětmi jen jeden z rodičů je cena vstupenky 360 Kč,“</w:t>
      </w:r>
      <w:r w:rsidRPr="00DB78D5">
        <w:t xml:space="preserve"> sděluje Hana Laudátová, manažerka pro marketing a PR. </w:t>
      </w:r>
      <w:r w:rsidRPr="00DB78D5">
        <w:rPr>
          <w:i/>
        </w:rPr>
        <w:t>„Ve vstupném do expozice je zahrnuta i cena za návštěvu aktuální výstavy a Divadla vědy, kde se budou v pravidelných časech odehrávat naše pře</w:t>
      </w:r>
      <w:r w:rsidR="00B925CB">
        <w:rPr>
          <w:i/>
        </w:rPr>
        <w:t>d</w:t>
      </w:r>
      <w:r w:rsidRPr="00DB78D5">
        <w:rPr>
          <w:i/>
        </w:rPr>
        <w:t>stavení plná zábavných pokusů. Na návštěvu si určitě vyhraďte minimálně dvě hodiny,“</w:t>
      </w:r>
      <w:r w:rsidRPr="00DB78D5">
        <w:t xml:space="preserve"> doplňuje Sven Dražan, manažer programu. Zuzana Hanzelková, manažerka vzdělávacích programů, zdůrazňuje: </w:t>
      </w:r>
      <w:r w:rsidRPr="00DB78D5">
        <w:rPr>
          <w:i/>
        </w:rPr>
        <w:t>„Školy si v současné době mohou vybírat z třinácti různých programů. Vstupné pro žáka či studenta, který navštíví expozici, představení s pokusy i vybraný program je 110 Kč.“</w:t>
      </w:r>
      <w:r w:rsidRPr="00DB78D5">
        <w:t xml:space="preserve"> Kompletní ceny vstupenek jsou uvedeny na webových stránkách </w:t>
      </w:r>
      <w:hyperlink r:id="rId13" w:history="1">
        <w:r w:rsidRPr="00DB78D5">
          <w:rPr>
            <w:rStyle w:val="Hypertextovodkaz"/>
            <w:color w:val="auto"/>
            <w:u w:val="none"/>
          </w:rPr>
          <w:t>www.vida.cz</w:t>
        </w:r>
      </w:hyperlink>
      <w:r w:rsidRPr="00DB78D5">
        <w:t>.</w:t>
      </w:r>
    </w:p>
    <w:p w14:paraId="4E58532C" w14:textId="77777777" w:rsidR="00606508" w:rsidRPr="00DB78D5" w:rsidRDefault="00606508" w:rsidP="00AB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9514" w14:textId="77777777" w:rsidR="00337C03" w:rsidRDefault="00337C03" w:rsidP="00337C03">
      <w:pPr>
        <w:pStyle w:val="Small-Blue"/>
        <w:spacing w:line="300" w:lineRule="exact"/>
        <w:ind w:left="1985" w:hanging="1985"/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</w:pPr>
      <w:r w:rsidRPr="00DB78D5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 xml:space="preserve">Kontakt pro média: </w:t>
      </w:r>
    </w:p>
    <w:p w14:paraId="7912EECA" w14:textId="77777777" w:rsidR="00337C03" w:rsidRDefault="00337C03" w:rsidP="00337C03">
      <w:pPr>
        <w:pStyle w:val="Small-Blue"/>
        <w:numPr>
          <w:ilvl w:val="0"/>
          <w:numId w:val="1"/>
        </w:numPr>
        <w:spacing w:line="300" w:lineRule="exact"/>
        <w:ind w:left="284" w:hanging="284"/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</w:pPr>
      <w:r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 xml:space="preserve">Denisa Kapitančiková, tisková mluvčí, Jihomoravský kraj, tel.: (+420) 541 651 550), </w:t>
      </w:r>
      <w:r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br/>
        <w:t xml:space="preserve">e-mail: </w:t>
      </w:r>
      <w:r w:rsidRPr="00357B7E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>kapitancikova.denisa@kr-jihomoravsky.cz</w:t>
      </w:r>
    </w:p>
    <w:p w14:paraId="665FA302" w14:textId="77777777" w:rsidR="00337C03" w:rsidRDefault="00337C03" w:rsidP="00337C03">
      <w:pPr>
        <w:pStyle w:val="Small-Blue"/>
        <w:spacing w:line="300" w:lineRule="exact"/>
        <w:ind w:left="284" w:hanging="284"/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</w:pPr>
    </w:p>
    <w:p w14:paraId="7DFD65A8" w14:textId="77777777" w:rsidR="00337C03" w:rsidRPr="00DB78D5" w:rsidRDefault="00337C03" w:rsidP="00337C03">
      <w:pPr>
        <w:pStyle w:val="Small-Blue"/>
        <w:numPr>
          <w:ilvl w:val="0"/>
          <w:numId w:val="1"/>
        </w:numPr>
        <w:spacing w:line="300" w:lineRule="exact"/>
        <w:ind w:left="284" w:hanging="284"/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</w:pPr>
      <w:r w:rsidRPr="00DB78D5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lastRenderedPageBreak/>
        <w:t xml:space="preserve">Hana Laudátová, manažerka pro marketing a PR, </w:t>
      </w:r>
      <w:proofErr w:type="spellStart"/>
      <w:r w:rsidRPr="00DB78D5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>Moravian</w:t>
      </w:r>
      <w:proofErr w:type="spellEnd"/>
      <w:r w:rsidRPr="00DB78D5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 xml:space="preserve"> Science Centr</w:t>
      </w:r>
      <w:r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 xml:space="preserve">e Brno, příspěvková organizace (provozovatel VIDA! </w:t>
      </w:r>
      <w:proofErr w:type="gramStart"/>
      <w:r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>science</w:t>
      </w:r>
      <w:proofErr w:type="gramEnd"/>
      <w:r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 xml:space="preserve"> centra), </w:t>
      </w:r>
      <w:r w:rsidRPr="00DB78D5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 xml:space="preserve">tel.: (+420) 730 896 542, </w:t>
      </w:r>
      <w:r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br/>
      </w:r>
      <w:r w:rsidRPr="00DB78D5"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  <w:t>e-mail: tisk@vida.cz</w:t>
      </w:r>
    </w:p>
    <w:p w14:paraId="0BF3ED27" w14:textId="77777777" w:rsidR="005E796A" w:rsidRPr="00DB78D5" w:rsidRDefault="005E796A" w:rsidP="00AB5D81">
      <w:pPr>
        <w:spacing w:line="240" w:lineRule="auto"/>
        <w:ind w:left="1985" w:hanging="1985"/>
        <w:jc w:val="both"/>
        <w:rPr>
          <w:rStyle w:val="Hypertextovodkaz"/>
          <w:rFonts w:ascii="Times New Roman" w:eastAsia="Times New Roman" w:hAnsi="Times New Roman" w:cs="Times New Roman"/>
          <w:color w:val="auto"/>
          <w:spacing w:val="0"/>
          <w:sz w:val="24"/>
          <w:szCs w:val="24"/>
          <w:u w:val="none"/>
          <w:lang w:eastAsia="zh-CN"/>
        </w:rPr>
      </w:pPr>
    </w:p>
    <w:sectPr w:rsidR="005E796A" w:rsidRPr="00DB78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638AA" w14:textId="77777777" w:rsidR="009A2502" w:rsidRDefault="009A2502" w:rsidP="002A5554">
      <w:pPr>
        <w:spacing w:line="240" w:lineRule="auto"/>
      </w:pPr>
      <w:r>
        <w:separator/>
      </w:r>
    </w:p>
  </w:endnote>
  <w:endnote w:type="continuationSeparator" w:id="0">
    <w:p w14:paraId="7B1B91A2" w14:textId="77777777" w:rsidR="009A2502" w:rsidRDefault="009A2502" w:rsidP="002A5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ig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3C35" w14:textId="77777777" w:rsidR="002A5554" w:rsidRDefault="002A5554" w:rsidP="002A5554">
    <w:pPr>
      <w:pStyle w:val="Zpat"/>
      <w:jc w:val="center"/>
    </w:pPr>
    <w:r>
      <w:rPr>
        <w:noProof/>
        <w:lang w:eastAsia="cs-CZ"/>
      </w:rPr>
      <w:drawing>
        <wp:inline distT="0" distB="0" distL="0" distR="0" wp14:anchorId="4CE68167" wp14:editId="41FF2090">
          <wp:extent cx="4867275" cy="1352550"/>
          <wp:effectExtent l="0" t="0" r="9525" b="0"/>
          <wp:docPr id="1" name="Obrázek 1" descr="N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5E53" w14:textId="77777777" w:rsidR="009A2502" w:rsidRDefault="009A2502" w:rsidP="002A5554">
      <w:pPr>
        <w:spacing w:line="240" w:lineRule="auto"/>
      </w:pPr>
      <w:r>
        <w:separator/>
      </w:r>
    </w:p>
  </w:footnote>
  <w:footnote w:type="continuationSeparator" w:id="0">
    <w:p w14:paraId="5F6CB568" w14:textId="77777777" w:rsidR="009A2502" w:rsidRDefault="009A2502" w:rsidP="002A55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D2B27"/>
    <w:multiLevelType w:val="hybridMultilevel"/>
    <w:tmpl w:val="4DB8D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4"/>
    <w:rsid w:val="00045679"/>
    <w:rsid w:val="000B42BE"/>
    <w:rsid w:val="00147B9E"/>
    <w:rsid w:val="00255B32"/>
    <w:rsid w:val="002A5554"/>
    <w:rsid w:val="00337C03"/>
    <w:rsid w:val="0036488A"/>
    <w:rsid w:val="003F71A5"/>
    <w:rsid w:val="00407B07"/>
    <w:rsid w:val="00414A05"/>
    <w:rsid w:val="00514FCC"/>
    <w:rsid w:val="005266DE"/>
    <w:rsid w:val="005538BD"/>
    <w:rsid w:val="005A53DE"/>
    <w:rsid w:val="005E796A"/>
    <w:rsid w:val="00606508"/>
    <w:rsid w:val="006B04D6"/>
    <w:rsid w:val="006D3515"/>
    <w:rsid w:val="00772EC7"/>
    <w:rsid w:val="009A2502"/>
    <w:rsid w:val="00A04EFA"/>
    <w:rsid w:val="00A32AEE"/>
    <w:rsid w:val="00AB5D81"/>
    <w:rsid w:val="00AC385A"/>
    <w:rsid w:val="00B925CB"/>
    <w:rsid w:val="00C649B4"/>
    <w:rsid w:val="00CB58D8"/>
    <w:rsid w:val="00D503F8"/>
    <w:rsid w:val="00DB78D5"/>
    <w:rsid w:val="00E50EFD"/>
    <w:rsid w:val="00ED24F0"/>
    <w:rsid w:val="00F27FED"/>
    <w:rsid w:val="00F90AA6"/>
    <w:rsid w:val="00F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51C"/>
  <w15:docId w15:val="{5DA1912D-C220-40D7-B831-AE1D8DF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554"/>
    <w:pPr>
      <w:spacing w:after="0" w:line="300" w:lineRule="exact"/>
    </w:pPr>
    <w:rPr>
      <w:rFonts w:ascii="Arial" w:eastAsiaTheme="minorEastAsia" w:hAnsi="Arial"/>
      <w:spacing w:val="-6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55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5554"/>
    <w:rPr>
      <w:rFonts w:ascii="Arial" w:eastAsiaTheme="majorEastAsia" w:hAnsi="Arial" w:cstheme="majorBidi"/>
      <w:b/>
      <w:bCs/>
      <w:spacing w:val="-6"/>
      <w:szCs w:val="26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2A555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A5554"/>
    <w:rPr>
      <w:rFonts w:ascii="Arial" w:hAnsi="Arial"/>
      <w:i/>
      <w:iCs/>
      <w:sz w:val="22"/>
    </w:rPr>
  </w:style>
  <w:style w:type="paragraph" w:customStyle="1" w:styleId="Small-Blue">
    <w:name w:val="Small-Blue"/>
    <w:basedOn w:val="Normln"/>
    <w:qFormat/>
    <w:rsid w:val="002A5554"/>
    <w:pPr>
      <w:spacing w:line="200" w:lineRule="exact"/>
    </w:pPr>
    <w:rPr>
      <w:color w:val="00A0E6"/>
      <w:sz w:val="16"/>
      <w:szCs w:val="16"/>
    </w:rPr>
  </w:style>
  <w:style w:type="character" w:customStyle="1" w:styleId="Silnzdraznn">
    <w:name w:val="Silné zdůraznění"/>
    <w:rsid w:val="002A5554"/>
    <w:rPr>
      <w:b/>
    </w:rPr>
  </w:style>
  <w:style w:type="character" w:customStyle="1" w:styleId="st">
    <w:name w:val="st"/>
    <w:basedOn w:val="Standardnpsmoodstavce"/>
    <w:rsid w:val="002A5554"/>
    <w:rPr>
      <w:rFonts w:cs="Times New Roman"/>
    </w:rPr>
  </w:style>
  <w:style w:type="paragraph" w:styleId="Normlnweb">
    <w:name w:val="Normal (Web)"/>
    <w:basedOn w:val="Normln"/>
    <w:uiPriority w:val="99"/>
    <w:rsid w:val="002A5554"/>
    <w:pPr>
      <w:tabs>
        <w:tab w:val="left" w:pos="708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2A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554"/>
    <w:rPr>
      <w:rFonts w:ascii="Arial" w:eastAsiaTheme="minorEastAsia" w:hAnsi="Arial"/>
      <w:spacing w:val="-6"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554"/>
    <w:rPr>
      <w:rFonts w:ascii="Tahoma" w:eastAsiaTheme="minorEastAsia" w:hAnsi="Tahoma" w:cs="Tahoma"/>
      <w:spacing w:val="-6"/>
      <w:sz w:val="16"/>
      <w:szCs w:val="16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2A55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554"/>
    <w:rPr>
      <w:rFonts w:ascii="Arial" w:eastAsiaTheme="minorEastAsia" w:hAnsi="Arial"/>
      <w:spacing w:val="-6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A55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554"/>
    <w:rPr>
      <w:rFonts w:ascii="Arial" w:eastAsiaTheme="minorEastAsia" w:hAnsi="Arial"/>
      <w:spacing w:val="-6"/>
      <w:lang w:eastAsia="ja-JP"/>
    </w:rPr>
  </w:style>
  <w:style w:type="character" w:customStyle="1" w:styleId="Internetovodkaz">
    <w:name w:val="Internetový odkaz"/>
    <w:rsid w:val="00FA016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EFD"/>
    <w:rPr>
      <w:rFonts w:ascii="Arial" w:eastAsiaTheme="minorEastAsia" w:hAnsi="Arial"/>
      <w:b/>
      <w:bCs/>
      <w:spacing w:val="-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" TargetMode="External"/><Relationship Id="rId13" Type="http://schemas.openxmlformats.org/officeDocument/2006/relationships/hyperlink" Target="http://www.vi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fu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utb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delu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C679-765E-4168-88B4-66DB09D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Kateřina</dc:creator>
  <cp:lastModifiedBy>Hana Laudátová</cp:lastModifiedBy>
  <cp:revision>2</cp:revision>
  <dcterms:created xsi:type="dcterms:W3CDTF">2014-12-01T08:23:00Z</dcterms:created>
  <dcterms:modified xsi:type="dcterms:W3CDTF">2014-12-01T08:23:00Z</dcterms:modified>
</cp:coreProperties>
</file>