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D6D5" w14:textId="77777777" w:rsidR="000836B7" w:rsidRDefault="000836B7" w:rsidP="000836B7">
      <w:pPr>
        <w:pStyle w:val="Default"/>
      </w:pPr>
      <w:bookmarkStart w:id="0" w:name="_Hlk491163464"/>
    </w:p>
    <w:p w14:paraId="13EC579D" w14:textId="5EF691EE" w:rsidR="000836B7" w:rsidRPr="00A346C4" w:rsidRDefault="000836B7" w:rsidP="000836B7">
      <w:pPr>
        <w:pStyle w:val="Default"/>
        <w:jc w:val="right"/>
        <w:rPr>
          <w:sz w:val="20"/>
          <w:szCs w:val="20"/>
          <w:lang w:val="en-US"/>
        </w:rPr>
      </w:pPr>
      <w:r w:rsidRPr="00A346C4">
        <w:rPr>
          <w:lang w:val="en-US"/>
        </w:rPr>
        <w:t xml:space="preserve"> </w:t>
      </w:r>
      <w:r w:rsidRPr="00A346C4">
        <w:rPr>
          <w:sz w:val="20"/>
          <w:szCs w:val="20"/>
          <w:lang w:val="en-US"/>
        </w:rPr>
        <w:t>……………………………. (</w:t>
      </w:r>
      <w:r w:rsidR="002E41B3" w:rsidRPr="00A346C4">
        <w:rPr>
          <w:sz w:val="20"/>
          <w:szCs w:val="20"/>
          <w:lang w:val="en-US"/>
        </w:rPr>
        <w:t>date,</w:t>
      </w:r>
      <w:ins w:id="1" w:author="Dražan Sven" w:date="2019-02-08T15:10:00Z">
        <w:r w:rsidR="00B337FB">
          <w:rPr>
            <w:sz w:val="20"/>
            <w:szCs w:val="20"/>
            <w:lang w:val="en-US"/>
          </w:rPr>
          <w:t xml:space="preserve"> </w:t>
        </w:r>
      </w:ins>
      <w:r w:rsidR="002E41B3" w:rsidRPr="00A346C4">
        <w:rPr>
          <w:sz w:val="20"/>
          <w:szCs w:val="20"/>
          <w:lang w:val="en-US"/>
        </w:rPr>
        <w:t>place</w:t>
      </w:r>
      <w:r w:rsidRPr="00A346C4">
        <w:rPr>
          <w:sz w:val="20"/>
          <w:szCs w:val="20"/>
          <w:lang w:val="en-US"/>
        </w:rPr>
        <w:t xml:space="preserve">) </w:t>
      </w:r>
    </w:p>
    <w:p w14:paraId="6CE9D848" w14:textId="77777777" w:rsidR="000836B7" w:rsidRPr="00A346C4" w:rsidRDefault="000836B7" w:rsidP="000836B7">
      <w:pPr>
        <w:pStyle w:val="Default"/>
        <w:jc w:val="right"/>
        <w:rPr>
          <w:sz w:val="20"/>
          <w:szCs w:val="20"/>
          <w:lang w:val="en-US"/>
        </w:rPr>
      </w:pPr>
    </w:p>
    <w:p w14:paraId="621B2F7A" w14:textId="77777777" w:rsidR="000836B7" w:rsidRPr="000836B7" w:rsidRDefault="000836B7" w:rsidP="000836B7">
      <w:pPr>
        <w:jc w:val="center"/>
        <w:rPr>
          <w:lang w:val="en-US"/>
        </w:rPr>
      </w:pPr>
      <w:r w:rsidRPr="000836B7">
        <w:rPr>
          <w:lang w:val="en-US"/>
        </w:rPr>
        <w:t xml:space="preserve">APPLICATION FORM </w:t>
      </w:r>
      <w:r w:rsidRPr="000836B7">
        <w:rPr>
          <w:lang w:val="en-US"/>
        </w:rPr>
        <w:br/>
        <w:t>„Science Inspired” Project</w:t>
      </w:r>
      <w:r w:rsidRPr="000836B7">
        <w:rPr>
          <w:lang w:val="en-US"/>
        </w:rPr>
        <w:br/>
        <w:t>financed from Erasmus</w:t>
      </w:r>
      <w:del w:id="2" w:author="Dražan Sven" w:date="2019-02-08T15:10:00Z">
        <w:r w:rsidRPr="000836B7" w:rsidDel="00BE249E">
          <w:rPr>
            <w:lang w:val="en-US"/>
          </w:rPr>
          <w:delText xml:space="preserve"> </w:delText>
        </w:r>
      </w:del>
      <w:r w:rsidRPr="000836B7">
        <w:rPr>
          <w:lang w:val="en-US"/>
        </w:rPr>
        <w:t xml:space="preserve">+ </w:t>
      </w:r>
      <w:proofErr w:type="spellStart"/>
      <w:r w:rsidRPr="000836B7">
        <w:rPr>
          <w:lang w:val="en-US"/>
        </w:rPr>
        <w:t>Program</w:t>
      </w:r>
      <w:bookmarkStart w:id="3" w:name="_GoBack"/>
      <w:bookmarkEnd w:id="3"/>
      <w:r w:rsidRPr="000836B7">
        <w:rPr>
          <w:lang w:val="en-US"/>
        </w:rPr>
        <w:t>me</w:t>
      </w:r>
      <w:proofErr w:type="spellEnd"/>
      <w:r>
        <w:rPr>
          <w:lang w:val="en-US"/>
        </w:rPr>
        <w:t>, Youth Key Action 2, Partnership funding</w:t>
      </w:r>
    </w:p>
    <w:p w14:paraId="47F935C2" w14:textId="7F82E3D1" w:rsidR="000B55BD" w:rsidRPr="000B55BD" w:rsidRDefault="000B55BD" w:rsidP="000B55BD">
      <w:pPr>
        <w:rPr>
          <w:b/>
          <w:i/>
          <w:color w:val="767171" w:themeColor="background2" w:themeShade="80"/>
          <w:lang w:val="en-US"/>
        </w:rPr>
      </w:pPr>
      <w:r w:rsidRPr="000B55BD">
        <w:rPr>
          <w:b/>
          <w:i/>
          <w:lang w:val="en-US"/>
        </w:rPr>
        <w:t xml:space="preserve">Please send application form to e-mail </w:t>
      </w:r>
      <w:r w:rsidR="00BC31DB" w:rsidRPr="00C04946">
        <w:rPr>
          <w:b/>
          <w:i/>
          <w:color w:val="00B0F0"/>
          <w:lang w:val="en-US"/>
        </w:rPr>
        <w:t>science</w:t>
      </w:r>
      <w:r w:rsidR="00C04946" w:rsidRPr="00C04946">
        <w:rPr>
          <w:b/>
          <w:i/>
          <w:color w:val="00B0F0"/>
          <w:lang w:val="en-US"/>
        </w:rPr>
        <w:t>.</w:t>
      </w:r>
      <w:r w:rsidR="00BC31DB" w:rsidRPr="00C04946">
        <w:rPr>
          <w:b/>
          <w:i/>
          <w:color w:val="00B0F0"/>
          <w:lang w:val="en-US"/>
        </w:rPr>
        <w:t>inspired</w:t>
      </w:r>
      <w:r w:rsidR="00BC31DB" w:rsidRPr="00C04946">
        <w:rPr>
          <w:rFonts w:cstheme="minorHAnsi"/>
          <w:b/>
          <w:i/>
          <w:color w:val="00B0F0"/>
          <w:lang w:val="en-US"/>
        </w:rPr>
        <w:t>@</w:t>
      </w:r>
      <w:r w:rsidR="00BC31DB" w:rsidRPr="00C04946">
        <w:rPr>
          <w:b/>
          <w:i/>
          <w:color w:val="00B0F0"/>
          <w:lang w:val="en-US"/>
        </w:rPr>
        <w:t>vida.cz</w:t>
      </w:r>
      <w:r w:rsidR="00BC31DB">
        <w:rPr>
          <w:b/>
          <w:i/>
          <w:color w:val="767171" w:themeColor="background2" w:themeShade="80"/>
          <w:lang w:val="en-US"/>
        </w:rPr>
        <w:t>.</w:t>
      </w:r>
      <w:r w:rsidRPr="000B55BD">
        <w:rPr>
          <w:b/>
          <w:i/>
          <w:color w:val="767171" w:themeColor="background2" w:themeShade="80"/>
          <w:lang w:val="en-US"/>
        </w:rPr>
        <w:t xml:space="preserve"> </w:t>
      </w:r>
      <w:r w:rsidRPr="000B55BD">
        <w:rPr>
          <w:b/>
          <w:i/>
          <w:lang w:val="en-US"/>
        </w:rPr>
        <w:t xml:space="preserve">For project application we wait until </w:t>
      </w:r>
      <w:r w:rsidR="00C04946" w:rsidRPr="00C04946">
        <w:rPr>
          <w:b/>
          <w:i/>
          <w:color w:val="00B0F0"/>
          <w:lang w:val="en-US"/>
        </w:rPr>
        <w:t>25</w:t>
      </w:r>
      <w:r w:rsidR="00C04946" w:rsidRPr="00C04946">
        <w:rPr>
          <w:b/>
          <w:i/>
          <w:color w:val="00B0F0"/>
          <w:vertAlign w:val="superscript"/>
          <w:lang w:val="en-US"/>
        </w:rPr>
        <w:t>th</w:t>
      </w:r>
      <w:r w:rsidR="00C04946">
        <w:rPr>
          <w:b/>
          <w:i/>
          <w:color w:val="00B0F0"/>
          <w:lang w:val="en-US"/>
        </w:rPr>
        <w:t xml:space="preserve"> February</w:t>
      </w:r>
      <w:r w:rsidR="00BC31DB" w:rsidRPr="00C04946">
        <w:rPr>
          <w:b/>
          <w:i/>
          <w:color w:val="00B0F0"/>
          <w:lang w:val="en-US"/>
        </w:rPr>
        <w:t xml:space="preserve"> 2019</w:t>
      </w:r>
      <w:r w:rsidR="00C04946">
        <w:rPr>
          <w:b/>
          <w:i/>
          <w:color w:val="00B0F0"/>
          <w:lang w:val="en-US"/>
        </w:rPr>
        <w:t xml:space="preserve"> 12:00</w:t>
      </w:r>
      <w:r w:rsidRPr="000B55BD">
        <w:rPr>
          <w:b/>
          <w:i/>
          <w:lang w:val="en-US"/>
        </w:rPr>
        <w:t>. Organizer</w:t>
      </w:r>
      <w:r w:rsidR="00C04946">
        <w:rPr>
          <w:b/>
          <w:i/>
          <w:lang w:val="en-US"/>
        </w:rPr>
        <w:t>s</w:t>
      </w:r>
      <w:r w:rsidRPr="000B55BD">
        <w:rPr>
          <w:b/>
          <w:i/>
          <w:lang w:val="en-US"/>
        </w:rPr>
        <w:t xml:space="preserve"> will confirm receiving documents by e-mail</w:t>
      </w:r>
      <w:r w:rsidR="00C04946">
        <w:rPr>
          <w:b/>
          <w:i/>
          <w:lang w:val="en-US"/>
        </w:rPr>
        <w:t xml:space="preserve"> and announce results of recruitment on</w:t>
      </w:r>
      <w:r w:rsidRPr="000B55BD">
        <w:rPr>
          <w:b/>
          <w:i/>
          <w:lang w:val="en-US"/>
        </w:rPr>
        <w:t xml:space="preserve"> </w:t>
      </w:r>
      <w:r w:rsidR="00C04946">
        <w:rPr>
          <w:b/>
          <w:i/>
          <w:lang w:val="en-US"/>
        </w:rPr>
        <w:t>Monday 25</w:t>
      </w:r>
      <w:r w:rsidR="00C04946" w:rsidRPr="00C04946">
        <w:rPr>
          <w:b/>
          <w:i/>
          <w:vertAlign w:val="superscript"/>
          <w:lang w:val="en-US"/>
        </w:rPr>
        <w:t>th</w:t>
      </w:r>
      <w:r w:rsidR="00C04946">
        <w:rPr>
          <w:b/>
          <w:i/>
          <w:lang w:val="en-US"/>
        </w:rPr>
        <w:t xml:space="preserve"> </w:t>
      </w:r>
      <w:r w:rsidR="00C04946" w:rsidRPr="00C04946">
        <w:rPr>
          <w:b/>
          <w:i/>
          <w:lang w:val="en-US"/>
        </w:rPr>
        <w:t>February</w:t>
      </w:r>
      <w:r w:rsidR="00BC31DB" w:rsidRPr="00C04946">
        <w:rPr>
          <w:b/>
          <w:i/>
          <w:lang w:val="en-US"/>
        </w:rPr>
        <w:t xml:space="preserve"> 2019</w:t>
      </w:r>
      <w:r w:rsidR="00C04946" w:rsidRPr="00C04946">
        <w:rPr>
          <w:b/>
          <w:i/>
          <w:lang w:val="en-US"/>
        </w:rPr>
        <w:t xml:space="preserve"> evening</w:t>
      </w:r>
      <w:r w:rsidRPr="00C04946">
        <w:rPr>
          <w:b/>
          <w:i/>
          <w:lang w:val="en-US"/>
        </w:rPr>
        <w:t>.</w:t>
      </w:r>
      <w:r w:rsidRPr="000B55BD">
        <w:rPr>
          <w:b/>
          <w:i/>
          <w:lang w:val="en-US"/>
        </w:rPr>
        <w:t xml:space="preserve"> </w:t>
      </w:r>
    </w:p>
    <w:p w14:paraId="3E903688" w14:textId="77777777" w:rsidR="000836B7" w:rsidRPr="000B55BD" w:rsidRDefault="000836B7" w:rsidP="000836B7">
      <w:pPr>
        <w:pStyle w:val="Default"/>
        <w:rPr>
          <w:sz w:val="20"/>
          <w:szCs w:val="20"/>
          <w:lang w:val="en-US"/>
        </w:rPr>
      </w:pPr>
    </w:p>
    <w:p w14:paraId="3D88DE31" w14:textId="77777777" w:rsidR="000836B7" w:rsidRPr="000B55BD" w:rsidRDefault="000B55BD" w:rsidP="000836B7">
      <w:pPr>
        <w:pStyle w:val="Default"/>
        <w:rPr>
          <w:sz w:val="22"/>
          <w:szCs w:val="20"/>
          <w:lang w:val="en-US"/>
        </w:rPr>
      </w:pPr>
      <w:r w:rsidRPr="000B55BD">
        <w:rPr>
          <w:sz w:val="22"/>
          <w:szCs w:val="20"/>
          <w:lang w:val="en-US"/>
        </w:rPr>
        <w:t>PLEASE FILL IN THE T</w:t>
      </w:r>
      <w:r>
        <w:rPr>
          <w:sz w:val="22"/>
          <w:szCs w:val="20"/>
          <w:lang w:val="en-US"/>
        </w:rPr>
        <w:t>ABLE WITH C</w:t>
      </w:r>
      <w:r w:rsidR="00906B33">
        <w:rPr>
          <w:sz w:val="22"/>
          <w:szCs w:val="20"/>
          <w:lang w:val="en-US"/>
        </w:rPr>
        <w:t>A</w:t>
      </w:r>
      <w:r>
        <w:rPr>
          <w:sz w:val="22"/>
          <w:szCs w:val="20"/>
          <w:lang w:val="en-US"/>
        </w:rPr>
        <w:t>PITAL LETTERS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4"/>
        <w:gridCol w:w="6288"/>
      </w:tblGrid>
      <w:tr w:rsidR="000836B7" w14:paraId="502C5F36" w14:textId="77777777" w:rsidTr="00840338">
        <w:trPr>
          <w:trHeight w:val="345"/>
        </w:trPr>
        <w:tc>
          <w:tcPr>
            <w:tcW w:w="2774" w:type="dxa"/>
            <w:vAlign w:val="center"/>
          </w:tcPr>
          <w:p w14:paraId="46C0CF06" w14:textId="77777777" w:rsidR="000836B7" w:rsidRPr="00E3425E" w:rsidRDefault="000B55BD" w:rsidP="00840338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Name and surname</w:t>
            </w:r>
          </w:p>
        </w:tc>
        <w:tc>
          <w:tcPr>
            <w:tcW w:w="6288" w:type="dxa"/>
          </w:tcPr>
          <w:p w14:paraId="6DD2EF1F" w14:textId="77777777" w:rsidR="000836B7" w:rsidRDefault="000836B7" w:rsidP="00840338">
            <w:pPr>
              <w:pStyle w:val="Default"/>
              <w:rPr>
                <w:sz w:val="22"/>
                <w:szCs w:val="20"/>
              </w:rPr>
            </w:pPr>
          </w:p>
        </w:tc>
      </w:tr>
      <w:tr w:rsidR="000836B7" w14:paraId="0854CD61" w14:textId="77777777" w:rsidTr="00840338">
        <w:trPr>
          <w:trHeight w:val="408"/>
        </w:trPr>
        <w:tc>
          <w:tcPr>
            <w:tcW w:w="2774" w:type="dxa"/>
            <w:vAlign w:val="center"/>
          </w:tcPr>
          <w:p w14:paraId="514D8AA2" w14:textId="77777777" w:rsidR="000836B7" w:rsidRPr="00E3425E" w:rsidRDefault="000836B7" w:rsidP="00840338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E</w:t>
            </w:r>
            <w:r w:rsidRPr="00E3425E">
              <w:rPr>
                <w:b/>
                <w:sz w:val="22"/>
                <w:szCs w:val="20"/>
              </w:rPr>
              <w:t>-mail</w:t>
            </w:r>
          </w:p>
        </w:tc>
        <w:tc>
          <w:tcPr>
            <w:tcW w:w="6288" w:type="dxa"/>
          </w:tcPr>
          <w:p w14:paraId="26CC57E6" w14:textId="77777777" w:rsidR="000836B7" w:rsidRDefault="000836B7" w:rsidP="00840338">
            <w:pPr>
              <w:pStyle w:val="Default"/>
              <w:rPr>
                <w:sz w:val="22"/>
                <w:szCs w:val="20"/>
              </w:rPr>
            </w:pPr>
          </w:p>
        </w:tc>
      </w:tr>
      <w:tr w:rsidR="000836B7" w14:paraId="165A0DA1" w14:textId="77777777" w:rsidTr="00840338">
        <w:trPr>
          <w:trHeight w:val="414"/>
        </w:trPr>
        <w:tc>
          <w:tcPr>
            <w:tcW w:w="2774" w:type="dxa"/>
            <w:vAlign w:val="center"/>
          </w:tcPr>
          <w:p w14:paraId="3857A5E8" w14:textId="77777777" w:rsidR="000836B7" w:rsidRPr="00E3425E" w:rsidRDefault="000B55BD" w:rsidP="00840338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Phone number</w:t>
            </w:r>
          </w:p>
        </w:tc>
        <w:tc>
          <w:tcPr>
            <w:tcW w:w="6288" w:type="dxa"/>
          </w:tcPr>
          <w:p w14:paraId="15847A71" w14:textId="77777777" w:rsidR="000836B7" w:rsidRDefault="000836B7" w:rsidP="00840338">
            <w:pPr>
              <w:pStyle w:val="Default"/>
              <w:rPr>
                <w:sz w:val="22"/>
                <w:szCs w:val="20"/>
              </w:rPr>
            </w:pPr>
          </w:p>
        </w:tc>
      </w:tr>
      <w:tr w:rsidR="000836B7" w14:paraId="3D1A6E2A" w14:textId="77777777" w:rsidTr="00840338">
        <w:trPr>
          <w:trHeight w:val="561"/>
        </w:trPr>
        <w:tc>
          <w:tcPr>
            <w:tcW w:w="2774" w:type="dxa"/>
            <w:vAlign w:val="center"/>
          </w:tcPr>
          <w:p w14:paraId="17C9A565" w14:textId="77777777" w:rsidR="000836B7" w:rsidRPr="00E3425E" w:rsidRDefault="000B55BD" w:rsidP="00840338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School</w:t>
            </w:r>
            <w:r w:rsidR="000836B7" w:rsidRPr="00E3425E">
              <w:rPr>
                <w:b/>
                <w:sz w:val="22"/>
                <w:szCs w:val="20"/>
              </w:rPr>
              <w:t xml:space="preserve"> (</w:t>
            </w:r>
            <w:r>
              <w:rPr>
                <w:b/>
                <w:sz w:val="22"/>
                <w:szCs w:val="20"/>
              </w:rPr>
              <w:t>full name</w:t>
            </w:r>
            <w:r w:rsidR="000836B7" w:rsidRPr="00E3425E">
              <w:rPr>
                <w:b/>
                <w:sz w:val="22"/>
                <w:szCs w:val="20"/>
              </w:rPr>
              <w:t xml:space="preserve">, </w:t>
            </w:r>
            <w:r>
              <w:rPr>
                <w:b/>
                <w:sz w:val="22"/>
                <w:szCs w:val="20"/>
              </w:rPr>
              <w:t>city</w:t>
            </w:r>
            <w:r w:rsidR="000836B7" w:rsidRPr="00E3425E">
              <w:rPr>
                <w:b/>
                <w:sz w:val="22"/>
                <w:szCs w:val="20"/>
              </w:rPr>
              <w:t>)</w:t>
            </w:r>
          </w:p>
        </w:tc>
        <w:tc>
          <w:tcPr>
            <w:tcW w:w="6288" w:type="dxa"/>
          </w:tcPr>
          <w:p w14:paraId="2DDAC73E" w14:textId="77777777" w:rsidR="000836B7" w:rsidRDefault="000836B7" w:rsidP="00840338">
            <w:pPr>
              <w:pStyle w:val="Default"/>
              <w:rPr>
                <w:sz w:val="22"/>
                <w:szCs w:val="20"/>
              </w:rPr>
            </w:pPr>
          </w:p>
        </w:tc>
      </w:tr>
      <w:tr w:rsidR="000836B7" w14:paraId="1F940D2D" w14:textId="77777777" w:rsidTr="00840338">
        <w:trPr>
          <w:trHeight w:val="416"/>
        </w:trPr>
        <w:tc>
          <w:tcPr>
            <w:tcW w:w="2774" w:type="dxa"/>
            <w:vAlign w:val="center"/>
          </w:tcPr>
          <w:p w14:paraId="3A011687" w14:textId="77777777" w:rsidR="000836B7" w:rsidRPr="00E3425E" w:rsidRDefault="000B55BD" w:rsidP="00840338">
            <w:pPr>
              <w:pStyle w:val="Default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Subject in school</w:t>
            </w:r>
          </w:p>
        </w:tc>
        <w:tc>
          <w:tcPr>
            <w:tcW w:w="6288" w:type="dxa"/>
          </w:tcPr>
          <w:p w14:paraId="56CA07A4" w14:textId="77777777" w:rsidR="000836B7" w:rsidRDefault="000836B7" w:rsidP="00840338">
            <w:pPr>
              <w:pStyle w:val="Default"/>
              <w:rPr>
                <w:sz w:val="22"/>
                <w:szCs w:val="20"/>
              </w:rPr>
            </w:pPr>
          </w:p>
        </w:tc>
      </w:tr>
      <w:tr w:rsidR="000836B7" w14:paraId="63E875DB" w14:textId="77777777" w:rsidTr="00840338">
        <w:trPr>
          <w:trHeight w:val="422"/>
        </w:trPr>
        <w:tc>
          <w:tcPr>
            <w:tcW w:w="2774" w:type="dxa"/>
            <w:vAlign w:val="center"/>
          </w:tcPr>
          <w:p w14:paraId="0DCA2EB9" w14:textId="77777777" w:rsidR="000836B7" w:rsidRPr="000B55BD" w:rsidRDefault="000B55BD" w:rsidP="0084033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55BD">
              <w:rPr>
                <w:rFonts w:asciiTheme="minorHAnsi" w:hAnsiTheme="minorHAnsi" w:cstheme="minorHAnsi"/>
                <w:b/>
                <w:color w:val="212121"/>
                <w:sz w:val="22"/>
                <w:szCs w:val="22"/>
                <w:shd w:val="clear" w:color="auto" w:fill="FFFFFF"/>
              </w:rPr>
              <w:t>Level of education</w:t>
            </w:r>
          </w:p>
        </w:tc>
        <w:tc>
          <w:tcPr>
            <w:tcW w:w="6288" w:type="dxa"/>
          </w:tcPr>
          <w:p w14:paraId="206F2B9A" w14:textId="77777777" w:rsidR="000836B7" w:rsidRDefault="000836B7" w:rsidP="00840338">
            <w:pPr>
              <w:pStyle w:val="Default"/>
              <w:rPr>
                <w:sz w:val="22"/>
                <w:szCs w:val="20"/>
              </w:rPr>
            </w:pPr>
          </w:p>
        </w:tc>
      </w:tr>
    </w:tbl>
    <w:p w14:paraId="67FE3443" w14:textId="77777777" w:rsidR="000836B7" w:rsidRDefault="000836B7" w:rsidP="000836B7">
      <w:pPr>
        <w:pStyle w:val="Default"/>
        <w:rPr>
          <w:sz w:val="20"/>
          <w:szCs w:val="20"/>
        </w:rPr>
      </w:pPr>
    </w:p>
    <w:p w14:paraId="1E27E926" w14:textId="77777777" w:rsidR="000836B7" w:rsidRPr="000B55BD" w:rsidRDefault="000B55BD" w:rsidP="000836B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 w:rsidRPr="000B55BD">
        <w:rPr>
          <w:sz w:val="20"/>
          <w:szCs w:val="20"/>
          <w:lang w:val="en-US"/>
        </w:rPr>
        <w:t xml:space="preserve">What educational methods </w:t>
      </w:r>
      <w:r>
        <w:rPr>
          <w:sz w:val="20"/>
          <w:szCs w:val="20"/>
          <w:lang w:val="en-US"/>
        </w:rPr>
        <w:t>y</w:t>
      </w:r>
      <w:r w:rsidRPr="000B55BD">
        <w:rPr>
          <w:sz w:val="20"/>
          <w:szCs w:val="20"/>
          <w:lang w:val="en-US"/>
        </w:rPr>
        <w:t>ou u</w:t>
      </w:r>
      <w:r>
        <w:rPr>
          <w:sz w:val="20"/>
          <w:szCs w:val="20"/>
          <w:lang w:val="en-US"/>
        </w:rPr>
        <w:t>se during your clas</w:t>
      </w:r>
      <w:r w:rsidR="00A81AEF">
        <w:rPr>
          <w:sz w:val="20"/>
          <w:szCs w:val="20"/>
          <w:lang w:val="en-US"/>
        </w:rPr>
        <w:t>s</w:t>
      </w:r>
      <w:r>
        <w:rPr>
          <w:sz w:val="20"/>
          <w:szCs w:val="20"/>
          <w:lang w:val="en-US"/>
        </w:rPr>
        <w:t>es</w:t>
      </w:r>
      <w:r w:rsidR="00A81AEF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with teenagers?</w:t>
      </w:r>
    </w:p>
    <w:p w14:paraId="7C28257A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32AEE2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</w:p>
    <w:p w14:paraId="526BEDCA" w14:textId="77777777" w:rsidR="000836B7" w:rsidRPr="002E41B3" w:rsidRDefault="000B55BD" w:rsidP="000836B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 w:rsidRPr="000B55BD">
        <w:rPr>
          <w:sz w:val="20"/>
          <w:szCs w:val="20"/>
          <w:lang w:val="en-US"/>
        </w:rPr>
        <w:t>Have you already participated in international projects for teachers? If yes, please desc</w:t>
      </w:r>
      <w:r w:rsidR="002E41B3">
        <w:rPr>
          <w:sz w:val="20"/>
          <w:szCs w:val="20"/>
          <w:lang w:val="en-US"/>
        </w:rPr>
        <w:t>r</w:t>
      </w:r>
      <w:r w:rsidRPr="000B55BD">
        <w:rPr>
          <w:sz w:val="20"/>
          <w:szCs w:val="20"/>
          <w:lang w:val="en-US"/>
        </w:rPr>
        <w:t>ibe your role and project elements you took part in.</w:t>
      </w:r>
      <w:r w:rsidR="000836B7" w:rsidRPr="000B55BD">
        <w:rPr>
          <w:sz w:val="20"/>
          <w:szCs w:val="20"/>
          <w:lang w:val="en-US"/>
        </w:rPr>
        <w:t xml:space="preserve"> </w:t>
      </w:r>
    </w:p>
    <w:p w14:paraId="118E487C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7F7851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</w:p>
    <w:p w14:paraId="273788E7" w14:textId="77777777" w:rsidR="000836B7" w:rsidRPr="000B55BD" w:rsidRDefault="000B55BD" w:rsidP="000836B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 w:rsidRPr="000B55BD">
        <w:rPr>
          <w:sz w:val="20"/>
          <w:szCs w:val="20"/>
          <w:lang w:val="en-US"/>
        </w:rPr>
        <w:t xml:space="preserve">Please write shortly, what motivated you for sending this application form? </w:t>
      </w:r>
      <w:r w:rsidR="000836B7" w:rsidRPr="000B55BD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8BD8B7" w14:textId="77777777" w:rsidR="000836B7" w:rsidRPr="000B55BD" w:rsidRDefault="000836B7" w:rsidP="000836B7">
      <w:pPr>
        <w:pStyle w:val="Default"/>
        <w:ind w:left="720"/>
        <w:rPr>
          <w:sz w:val="20"/>
          <w:szCs w:val="20"/>
          <w:lang w:val="en-US"/>
        </w:rPr>
      </w:pPr>
    </w:p>
    <w:p w14:paraId="4805B34E" w14:textId="77777777" w:rsidR="000836B7" w:rsidRPr="000B55BD" w:rsidRDefault="000B55BD" w:rsidP="000836B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 w:rsidRPr="000B55BD">
        <w:rPr>
          <w:sz w:val="20"/>
          <w:szCs w:val="20"/>
          <w:lang w:val="en-US"/>
        </w:rPr>
        <w:t>What are your expectation</w:t>
      </w:r>
      <w:r w:rsidR="002E41B3">
        <w:rPr>
          <w:sz w:val="20"/>
          <w:szCs w:val="20"/>
          <w:lang w:val="en-US"/>
        </w:rPr>
        <w:t>s</w:t>
      </w:r>
      <w:r w:rsidRPr="000B55BD">
        <w:rPr>
          <w:sz w:val="20"/>
          <w:szCs w:val="20"/>
          <w:lang w:val="en-US"/>
        </w:rPr>
        <w:t xml:space="preserve"> a</w:t>
      </w:r>
      <w:r>
        <w:rPr>
          <w:sz w:val="20"/>
          <w:szCs w:val="20"/>
          <w:lang w:val="en-US"/>
        </w:rPr>
        <w:t>bout participation in the project?</w:t>
      </w:r>
    </w:p>
    <w:p w14:paraId="1DBC9479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98B754" w14:textId="77777777" w:rsidR="000836B7" w:rsidRDefault="000836B7" w:rsidP="00906B33">
      <w:pPr>
        <w:pStyle w:val="Default"/>
        <w:rPr>
          <w:sz w:val="20"/>
          <w:szCs w:val="20"/>
        </w:rPr>
      </w:pPr>
    </w:p>
    <w:p w14:paraId="0BBDF566" w14:textId="77777777" w:rsidR="00906B33" w:rsidRDefault="00906B33" w:rsidP="00906B33">
      <w:pPr>
        <w:pStyle w:val="Default"/>
        <w:rPr>
          <w:sz w:val="20"/>
          <w:szCs w:val="20"/>
        </w:rPr>
      </w:pPr>
    </w:p>
    <w:p w14:paraId="117C0267" w14:textId="77777777" w:rsidR="00906B33" w:rsidRDefault="00906B33" w:rsidP="00906B33">
      <w:pPr>
        <w:pStyle w:val="Default"/>
        <w:rPr>
          <w:sz w:val="20"/>
          <w:szCs w:val="20"/>
        </w:rPr>
      </w:pPr>
    </w:p>
    <w:p w14:paraId="5D74F3AC" w14:textId="77777777" w:rsidR="00906B33" w:rsidRDefault="00906B33" w:rsidP="00906B33">
      <w:pPr>
        <w:pStyle w:val="Default"/>
        <w:rPr>
          <w:sz w:val="20"/>
          <w:szCs w:val="20"/>
        </w:rPr>
      </w:pPr>
    </w:p>
    <w:p w14:paraId="6AB4E78C" w14:textId="77777777" w:rsidR="00906B33" w:rsidRDefault="00906B33" w:rsidP="00906B33">
      <w:pPr>
        <w:pStyle w:val="Default"/>
        <w:rPr>
          <w:sz w:val="20"/>
          <w:szCs w:val="20"/>
        </w:rPr>
      </w:pPr>
    </w:p>
    <w:p w14:paraId="3923CC70" w14:textId="77777777" w:rsidR="00906B33" w:rsidRDefault="00906B33" w:rsidP="00906B33">
      <w:pPr>
        <w:pStyle w:val="Default"/>
        <w:rPr>
          <w:sz w:val="20"/>
          <w:szCs w:val="20"/>
        </w:rPr>
      </w:pPr>
    </w:p>
    <w:p w14:paraId="2D66B1B7" w14:textId="77777777" w:rsidR="00906B33" w:rsidRDefault="00906B33" w:rsidP="00906B33">
      <w:pPr>
        <w:pStyle w:val="Default"/>
        <w:rPr>
          <w:sz w:val="20"/>
          <w:szCs w:val="20"/>
        </w:rPr>
      </w:pPr>
    </w:p>
    <w:p w14:paraId="57BC88D4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</w:p>
    <w:p w14:paraId="76DA1490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</w:p>
    <w:p w14:paraId="2753D991" w14:textId="2776EDFC" w:rsidR="001E2D3A" w:rsidRPr="001E2D3A" w:rsidRDefault="001E2D3A" w:rsidP="000836B7">
      <w:pPr>
        <w:pStyle w:val="Default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lastRenderedPageBreak/>
        <w:t>According to you</w:t>
      </w:r>
      <w:r w:rsidR="002E41B3">
        <w:rPr>
          <w:sz w:val="20"/>
          <w:szCs w:val="20"/>
          <w:lang w:val="en-US"/>
        </w:rPr>
        <w:t xml:space="preserve"> -</w:t>
      </w:r>
      <w:r>
        <w:rPr>
          <w:sz w:val="20"/>
          <w:szCs w:val="20"/>
          <w:lang w:val="en-US"/>
        </w:rPr>
        <w:t xml:space="preserve"> what is </w:t>
      </w:r>
      <w:r w:rsidR="00BC31DB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en-US"/>
        </w:rPr>
        <w:t xml:space="preserve">most important in teenage education? Please write few sentences in English. </w:t>
      </w:r>
    </w:p>
    <w:p w14:paraId="56CE4FE3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DBAADB" w14:textId="77777777" w:rsidR="000836B7" w:rsidRDefault="000836B7" w:rsidP="000836B7">
      <w:pPr>
        <w:pStyle w:val="Default"/>
        <w:ind w:left="720"/>
        <w:rPr>
          <w:sz w:val="20"/>
          <w:szCs w:val="20"/>
        </w:rPr>
      </w:pPr>
    </w:p>
    <w:p w14:paraId="5D3662E8" w14:textId="77777777" w:rsidR="000B55BD" w:rsidRPr="00FC6313" w:rsidRDefault="000B55BD" w:rsidP="000836B7">
      <w:pPr>
        <w:pStyle w:val="Default"/>
        <w:numPr>
          <w:ilvl w:val="0"/>
          <w:numId w:val="1"/>
        </w:numPr>
        <w:rPr>
          <w:b/>
          <w:sz w:val="20"/>
          <w:szCs w:val="20"/>
          <w:lang w:val="en-US"/>
        </w:rPr>
      </w:pPr>
      <w:r w:rsidRPr="000B55BD">
        <w:rPr>
          <w:sz w:val="20"/>
          <w:szCs w:val="20"/>
          <w:lang w:val="en-US"/>
        </w:rPr>
        <w:t xml:space="preserve">Study visits will last 5 days each. They will be realized in April, May, June and July 2019. </w:t>
      </w:r>
      <w:r w:rsidR="00FC6313">
        <w:rPr>
          <w:sz w:val="20"/>
          <w:szCs w:val="20"/>
          <w:lang w:val="en-US"/>
        </w:rPr>
        <w:t>Please select in which months You are available. If You are not available in some days of the month please list them in “I am not available in” column.</w:t>
      </w:r>
    </w:p>
    <w:p w14:paraId="0A7D45D6" w14:textId="77777777" w:rsidR="000836B7" w:rsidRPr="00FC6313" w:rsidRDefault="000836B7" w:rsidP="00FC6313">
      <w:pPr>
        <w:pStyle w:val="Default"/>
        <w:rPr>
          <w:sz w:val="20"/>
          <w:szCs w:val="20"/>
          <w:lang w:val="en-US"/>
        </w:rPr>
      </w:pP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2368"/>
        <w:gridCol w:w="2788"/>
        <w:gridCol w:w="3231"/>
      </w:tblGrid>
      <w:tr w:rsidR="00FC6313" w:rsidRPr="00A81AEF" w14:paraId="4A7DA489" w14:textId="77777777" w:rsidTr="00840338">
        <w:tc>
          <w:tcPr>
            <w:tcW w:w="2410" w:type="dxa"/>
          </w:tcPr>
          <w:p w14:paraId="02ECD745" w14:textId="77777777" w:rsidR="000836B7" w:rsidRPr="006942ED" w:rsidRDefault="00FC6313" w:rsidP="0084033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835" w:type="dxa"/>
          </w:tcPr>
          <w:p w14:paraId="530B3234" w14:textId="77777777" w:rsidR="000836B7" w:rsidRPr="006942ED" w:rsidRDefault="00FC6313" w:rsidP="00840338">
            <w:pPr>
              <w:pStyle w:val="Defaul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am available</w:t>
            </w:r>
          </w:p>
        </w:tc>
        <w:tc>
          <w:tcPr>
            <w:tcW w:w="3292" w:type="dxa"/>
          </w:tcPr>
          <w:p w14:paraId="6F91E150" w14:textId="77777777" w:rsidR="000836B7" w:rsidRPr="00FC6313" w:rsidRDefault="00FC6313" w:rsidP="00840338">
            <w:pPr>
              <w:pStyle w:val="Default"/>
              <w:rPr>
                <w:b/>
                <w:sz w:val="28"/>
                <w:szCs w:val="28"/>
                <w:lang w:val="en-US"/>
              </w:rPr>
            </w:pPr>
            <w:r w:rsidRPr="00FC6313">
              <w:rPr>
                <w:b/>
                <w:sz w:val="28"/>
                <w:szCs w:val="28"/>
                <w:lang w:val="en-US"/>
              </w:rPr>
              <w:t>I am not available i</w:t>
            </w:r>
            <w:r>
              <w:rPr>
                <w:b/>
                <w:sz w:val="28"/>
                <w:szCs w:val="28"/>
                <w:lang w:val="en-US"/>
              </w:rPr>
              <w:t>n</w:t>
            </w:r>
          </w:p>
        </w:tc>
      </w:tr>
      <w:tr w:rsidR="00FC6313" w:rsidRPr="006942ED" w14:paraId="52831368" w14:textId="77777777" w:rsidTr="00840338">
        <w:tc>
          <w:tcPr>
            <w:tcW w:w="2410" w:type="dxa"/>
          </w:tcPr>
          <w:p w14:paraId="511DF9F4" w14:textId="34FF1856" w:rsidR="000836B7" w:rsidRPr="006942ED" w:rsidRDefault="00C04946" w:rsidP="00840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1.-5. </w:t>
            </w:r>
            <w:r w:rsidR="00FC6313">
              <w:rPr>
                <w:sz w:val="28"/>
                <w:szCs w:val="28"/>
              </w:rPr>
              <w:t>April</w:t>
            </w:r>
            <w:r w:rsidR="000836B7" w:rsidRPr="006942E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</w:tcPr>
          <w:p w14:paraId="060AEBD9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14:paraId="6C068E04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</w:tr>
      <w:tr w:rsidR="00FC6313" w:rsidRPr="006942ED" w14:paraId="12564527" w14:textId="77777777" w:rsidTr="00840338">
        <w:tc>
          <w:tcPr>
            <w:tcW w:w="2410" w:type="dxa"/>
          </w:tcPr>
          <w:p w14:paraId="098C629D" w14:textId="16CFFF3E" w:rsidR="000836B7" w:rsidRPr="006942ED" w:rsidRDefault="00C04946" w:rsidP="00840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6.-9. </w:t>
            </w:r>
            <w:r w:rsidR="00FC6313">
              <w:rPr>
                <w:sz w:val="28"/>
                <w:szCs w:val="28"/>
              </w:rPr>
              <w:t>May</w:t>
            </w:r>
            <w:r w:rsidR="000836B7" w:rsidRPr="006942E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</w:tcPr>
          <w:p w14:paraId="69AFCEBD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14:paraId="189B2139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</w:tr>
      <w:tr w:rsidR="00FC6313" w:rsidRPr="006942ED" w14:paraId="217A6D26" w14:textId="77777777" w:rsidTr="00840338">
        <w:tc>
          <w:tcPr>
            <w:tcW w:w="2410" w:type="dxa"/>
          </w:tcPr>
          <w:p w14:paraId="12A79A8C" w14:textId="1745FEB6" w:rsidR="000836B7" w:rsidRPr="006942ED" w:rsidRDefault="00C04946" w:rsidP="00840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24.-28. </w:t>
            </w:r>
            <w:r w:rsidR="00FC6313">
              <w:rPr>
                <w:sz w:val="28"/>
                <w:szCs w:val="28"/>
              </w:rPr>
              <w:t>June</w:t>
            </w:r>
            <w:r w:rsidR="000836B7" w:rsidRPr="006942E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</w:tcPr>
          <w:p w14:paraId="42E0BB3C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14:paraId="427BC67C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</w:tr>
      <w:tr w:rsidR="00FC6313" w:rsidRPr="006942ED" w14:paraId="24D5C7D6" w14:textId="77777777" w:rsidTr="00840338">
        <w:tc>
          <w:tcPr>
            <w:tcW w:w="2410" w:type="dxa"/>
          </w:tcPr>
          <w:p w14:paraId="70BA0612" w14:textId="6CF934AA" w:rsidR="000836B7" w:rsidRPr="006942ED" w:rsidRDefault="00C04946" w:rsidP="0084033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1.-5. </w:t>
            </w:r>
            <w:r w:rsidR="00FC6313">
              <w:rPr>
                <w:sz w:val="28"/>
                <w:szCs w:val="28"/>
              </w:rPr>
              <w:t>July</w:t>
            </w:r>
            <w:r w:rsidR="000836B7" w:rsidRPr="006942ED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2835" w:type="dxa"/>
          </w:tcPr>
          <w:p w14:paraId="2B87D461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2" w:type="dxa"/>
          </w:tcPr>
          <w:p w14:paraId="14EB6030" w14:textId="77777777" w:rsidR="000836B7" w:rsidRPr="006942ED" w:rsidRDefault="000836B7" w:rsidP="00840338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386031A3" w14:textId="77777777" w:rsidR="000836B7" w:rsidRPr="006942ED" w:rsidRDefault="000836B7" w:rsidP="000836B7">
      <w:pPr>
        <w:pStyle w:val="Default"/>
        <w:rPr>
          <w:sz w:val="28"/>
          <w:szCs w:val="28"/>
        </w:rPr>
      </w:pPr>
    </w:p>
    <w:p w14:paraId="5D5D0C56" w14:textId="77777777" w:rsidR="000836B7" w:rsidRDefault="000836B7" w:rsidP="000836B7">
      <w:pPr>
        <w:pStyle w:val="Default"/>
        <w:rPr>
          <w:sz w:val="20"/>
          <w:szCs w:val="20"/>
        </w:rPr>
      </w:pPr>
    </w:p>
    <w:p w14:paraId="5F2E0DD8" w14:textId="77777777" w:rsidR="004636B1" w:rsidRDefault="004636B1" w:rsidP="004636B1">
      <w:pPr>
        <w:pStyle w:val="Default"/>
        <w:jc w:val="both"/>
      </w:pPr>
    </w:p>
    <w:p w14:paraId="35A0E29A" w14:textId="11738A0E" w:rsidR="000836B7" w:rsidRDefault="00C04946" w:rsidP="00C04946">
      <w:pPr>
        <w:pStyle w:val="Default"/>
        <w:rPr>
          <w:b/>
          <w:bCs/>
          <w:sz w:val="20"/>
          <w:szCs w:val="20"/>
        </w:rPr>
      </w:pPr>
      <w:r>
        <w:rPr>
          <w:b/>
        </w:rPr>
        <w:t xml:space="preserve">I agree to the processing of personal information in accordance to </w:t>
      </w:r>
      <w:hyperlink r:id="rId8" w:history="1">
        <w:r w:rsidR="00A9328D">
          <w:rPr>
            <w:rStyle w:val="Hypertextovodkaz"/>
          </w:rPr>
          <w:t>https://www.vida.cz/ochrana-osobnich-udaju</w:t>
        </w:r>
      </w:hyperlink>
    </w:p>
    <w:p w14:paraId="78220DC7" w14:textId="77777777" w:rsidR="000836B7" w:rsidRDefault="000836B7" w:rsidP="000836B7">
      <w:pPr>
        <w:pStyle w:val="Default"/>
        <w:rPr>
          <w:b/>
          <w:bCs/>
          <w:sz w:val="20"/>
          <w:szCs w:val="20"/>
        </w:rPr>
      </w:pPr>
    </w:p>
    <w:p w14:paraId="4D777158" w14:textId="77777777" w:rsidR="000836B7" w:rsidRDefault="000836B7" w:rsidP="000836B7">
      <w:pPr>
        <w:pStyle w:val="Default"/>
        <w:rPr>
          <w:b/>
          <w:bCs/>
          <w:sz w:val="20"/>
          <w:szCs w:val="20"/>
        </w:rPr>
      </w:pPr>
    </w:p>
    <w:p w14:paraId="7A442617" w14:textId="77777777" w:rsidR="000836B7" w:rsidRDefault="000836B7" w:rsidP="000836B7">
      <w:pPr>
        <w:pStyle w:val="Default"/>
        <w:rPr>
          <w:b/>
          <w:bCs/>
          <w:sz w:val="20"/>
          <w:szCs w:val="20"/>
        </w:rPr>
      </w:pPr>
    </w:p>
    <w:p w14:paraId="23763A7E" w14:textId="77777777" w:rsidR="000836B7" w:rsidRDefault="000836B7" w:rsidP="000836B7">
      <w:pPr>
        <w:pStyle w:val="Default"/>
        <w:rPr>
          <w:b/>
          <w:bCs/>
          <w:sz w:val="20"/>
          <w:szCs w:val="20"/>
        </w:rPr>
      </w:pPr>
    </w:p>
    <w:p w14:paraId="09AEAA40" w14:textId="77777777" w:rsidR="00906B33" w:rsidRDefault="00906B33" w:rsidP="000836B7">
      <w:pPr>
        <w:pStyle w:val="Default"/>
        <w:rPr>
          <w:b/>
          <w:bCs/>
          <w:sz w:val="20"/>
          <w:szCs w:val="20"/>
        </w:rPr>
      </w:pPr>
    </w:p>
    <w:p w14:paraId="0CC60EC1" w14:textId="77777777" w:rsidR="00906B33" w:rsidRDefault="00906B33" w:rsidP="000836B7">
      <w:pPr>
        <w:pStyle w:val="Default"/>
        <w:rPr>
          <w:b/>
          <w:bCs/>
          <w:sz w:val="20"/>
          <w:szCs w:val="20"/>
        </w:rPr>
      </w:pPr>
    </w:p>
    <w:p w14:paraId="2530A9C1" w14:textId="77777777" w:rsidR="000836B7" w:rsidRDefault="000836B7" w:rsidP="000836B7">
      <w:pPr>
        <w:pStyle w:val="Default"/>
        <w:rPr>
          <w:b/>
          <w:bCs/>
          <w:sz w:val="20"/>
          <w:szCs w:val="20"/>
        </w:rPr>
      </w:pPr>
    </w:p>
    <w:p w14:paraId="56ED07F6" w14:textId="77777777" w:rsidR="000836B7" w:rsidRDefault="000836B7" w:rsidP="000836B7">
      <w:pPr>
        <w:pStyle w:val="Default"/>
        <w:rPr>
          <w:b/>
          <w:bCs/>
          <w:sz w:val="20"/>
          <w:szCs w:val="20"/>
        </w:rPr>
      </w:pPr>
    </w:p>
    <w:p w14:paraId="5E5740B5" w14:textId="77777777" w:rsidR="000836B7" w:rsidRDefault="000836B7" w:rsidP="000836B7">
      <w:pPr>
        <w:pStyle w:val="Default"/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8"/>
        <w:gridCol w:w="4534"/>
      </w:tblGrid>
      <w:tr w:rsidR="00906B33" w:rsidRPr="00A81AEF" w14:paraId="15C3DB97" w14:textId="77777777" w:rsidTr="00840338">
        <w:tc>
          <w:tcPr>
            <w:tcW w:w="4606" w:type="dxa"/>
          </w:tcPr>
          <w:p w14:paraId="545A3F83" w14:textId="77777777" w:rsidR="000836B7" w:rsidRDefault="000836B7" w:rsidP="008403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06B33">
              <w:rPr>
                <w:sz w:val="20"/>
                <w:szCs w:val="20"/>
              </w:rPr>
              <w:t>Legible signature</w:t>
            </w:r>
            <w:r w:rsidR="001E2D3A">
              <w:rPr>
                <w:sz w:val="20"/>
                <w:szCs w:val="20"/>
              </w:rPr>
              <w:t xml:space="preserve"> of participant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606" w:type="dxa"/>
          </w:tcPr>
          <w:p w14:paraId="254363AD" w14:textId="77777777" w:rsidR="000836B7" w:rsidRPr="00906B33" w:rsidRDefault="000836B7" w:rsidP="00840338">
            <w:pPr>
              <w:jc w:val="right"/>
              <w:rPr>
                <w:lang w:val="en-US"/>
              </w:rPr>
            </w:pPr>
            <w:r w:rsidRPr="00906B33">
              <w:rPr>
                <w:sz w:val="20"/>
                <w:szCs w:val="20"/>
                <w:lang w:val="en-US"/>
              </w:rPr>
              <w:t>(</w:t>
            </w:r>
            <w:r w:rsidR="00906B33" w:rsidRPr="00906B33">
              <w:rPr>
                <w:sz w:val="20"/>
                <w:szCs w:val="20"/>
                <w:lang w:val="en-US"/>
              </w:rPr>
              <w:t>Head of School signature and stamp</w:t>
            </w:r>
            <w:r w:rsidRPr="00906B33">
              <w:rPr>
                <w:sz w:val="20"/>
                <w:szCs w:val="20"/>
                <w:lang w:val="en-US"/>
              </w:rPr>
              <w:t>)</w:t>
            </w:r>
          </w:p>
          <w:p w14:paraId="2553AA95" w14:textId="77777777" w:rsidR="000836B7" w:rsidRPr="00906B33" w:rsidRDefault="000836B7" w:rsidP="00840338">
            <w:pPr>
              <w:rPr>
                <w:sz w:val="20"/>
                <w:szCs w:val="20"/>
                <w:lang w:val="en-US"/>
              </w:rPr>
            </w:pPr>
          </w:p>
        </w:tc>
      </w:tr>
      <w:bookmarkEnd w:id="0"/>
    </w:tbl>
    <w:p w14:paraId="15CBF1F2" w14:textId="77777777" w:rsidR="000836B7" w:rsidRPr="00906B33" w:rsidRDefault="000836B7" w:rsidP="000836B7">
      <w:pPr>
        <w:rPr>
          <w:lang w:val="en-US"/>
        </w:rPr>
      </w:pPr>
    </w:p>
    <w:p w14:paraId="4C0D8C55" w14:textId="77777777" w:rsidR="000836B7" w:rsidRPr="00906B33" w:rsidRDefault="000836B7" w:rsidP="000836B7">
      <w:pPr>
        <w:rPr>
          <w:lang w:val="en-US"/>
        </w:rPr>
      </w:pPr>
    </w:p>
    <w:p w14:paraId="3ECD744B" w14:textId="77777777" w:rsidR="000836B7" w:rsidRPr="00906B33" w:rsidRDefault="000836B7" w:rsidP="000836B7">
      <w:pPr>
        <w:rPr>
          <w:lang w:val="en-US"/>
        </w:rPr>
      </w:pPr>
    </w:p>
    <w:p w14:paraId="6AF32BCC" w14:textId="77777777" w:rsidR="000836B7" w:rsidRPr="00906B33" w:rsidRDefault="000836B7" w:rsidP="000836B7">
      <w:pPr>
        <w:rPr>
          <w:lang w:val="en-US"/>
        </w:rPr>
      </w:pPr>
    </w:p>
    <w:p w14:paraId="0DE4270D" w14:textId="77777777" w:rsidR="000836B7" w:rsidRPr="00906B33" w:rsidRDefault="000836B7" w:rsidP="000836B7">
      <w:pPr>
        <w:rPr>
          <w:lang w:val="en-US"/>
        </w:rPr>
      </w:pPr>
    </w:p>
    <w:p w14:paraId="04BACD9B" w14:textId="77777777" w:rsidR="00DC3478" w:rsidRPr="00906B33" w:rsidRDefault="00595D26">
      <w:pPr>
        <w:rPr>
          <w:lang w:val="en-US"/>
        </w:rPr>
      </w:pPr>
    </w:p>
    <w:sectPr w:rsidR="00DC3478" w:rsidRPr="00906B33" w:rsidSect="00274169">
      <w:headerReference w:type="default" r:id="rId9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71992" w14:textId="77777777" w:rsidR="00595D26" w:rsidRDefault="00595D26" w:rsidP="002F68EA">
      <w:pPr>
        <w:spacing w:after="0" w:line="240" w:lineRule="auto"/>
      </w:pPr>
      <w:r>
        <w:separator/>
      </w:r>
    </w:p>
  </w:endnote>
  <w:endnote w:type="continuationSeparator" w:id="0">
    <w:p w14:paraId="6E19DBA2" w14:textId="77777777" w:rsidR="00595D26" w:rsidRDefault="00595D26" w:rsidP="002F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4BBCC" w14:textId="77777777" w:rsidR="00595D26" w:rsidRDefault="00595D26" w:rsidP="002F68EA">
      <w:pPr>
        <w:spacing w:after="0" w:line="240" w:lineRule="auto"/>
      </w:pPr>
      <w:r>
        <w:separator/>
      </w:r>
    </w:p>
  </w:footnote>
  <w:footnote w:type="continuationSeparator" w:id="0">
    <w:p w14:paraId="64899A08" w14:textId="77777777" w:rsidR="00595D26" w:rsidRDefault="00595D26" w:rsidP="002F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87CB2" w14:textId="77777777" w:rsidR="00225BFC" w:rsidRDefault="00A7548B">
    <w:pPr>
      <w:pStyle w:val="Zhlav"/>
    </w:pPr>
    <w:r w:rsidRPr="00B041D9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4D9CA1F" wp14:editId="222BD471">
          <wp:simplePos x="0" y="0"/>
          <wp:positionH relativeFrom="margin">
            <wp:align>center</wp:align>
          </wp:positionH>
          <wp:positionV relativeFrom="paragraph">
            <wp:posOffset>-314960</wp:posOffset>
          </wp:positionV>
          <wp:extent cx="1010285" cy="9334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681A9FA" wp14:editId="376294C4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800225" cy="514152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1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5476B4" w14:textId="77777777" w:rsidR="00225BFC" w:rsidRDefault="00595D26">
    <w:pPr>
      <w:pStyle w:val="Zhlav"/>
    </w:pPr>
  </w:p>
  <w:p w14:paraId="025AC085" w14:textId="77777777" w:rsidR="00274169" w:rsidRDefault="00595D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A49B7"/>
    <w:multiLevelType w:val="hybridMultilevel"/>
    <w:tmpl w:val="C62A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ažan Sven">
    <w15:presenceInfo w15:providerId="AD" w15:userId="S-1-5-21-2895314662-3733448808-1632039456-11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B7"/>
    <w:rsid w:val="000836B7"/>
    <w:rsid w:val="000B55BD"/>
    <w:rsid w:val="001E2D3A"/>
    <w:rsid w:val="002A1054"/>
    <w:rsid w:val="002E41B3"/>
    <w:rsid w:val="002F68EA"/>
    <w:rsid w:val="00325996"/>
    <w:rsid w:val="004636B1"/>
    <w:rsid w:val="005026BE"/>
    <w:rsid w:val="00595D26"/>
    <w:rsid w:val="00906B33"/>
    <w:rsid w:val="00974CE8"/>
    <w:rsid w:val="00A12E73"/>
    <w:rsid w:val="00A346C4"/>
    <w:rsid w:val="00A7548B"/>
    <w:rsid w:val="00A81AEF"/>
    <w:rsid w:val="00A9328D"/>
    <w:rsid w:val="00B337FB"/>
    <w:rsid w:val="00BC31DB"/>
    <w:rsid w:val="00BE249E"/>
    <w:rsid w:val="00C04946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A5D90"/>
  <w15:docId w15:val="{C7D892D5-ECF9-4709-8FC3-A44CDDEAD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836B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83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0836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08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36B7"/>
  </w:style>
  <w:style w:type="paragraph" w:styleId="Zpat">
    <w:name w:val="footer"/>
    <w:basedOn w:val="Normln"/>
    <w:link w:val="ZpatChar"/>
    <w:uiPriority w:val="99"/>
    <w:unhideWhenUsed/>
    <w:rsid w:val="002F6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68EA"/>
  </w:style>
  <w:style w:type="paragraph" w:styleId="Textbubliny">
    <w:name w:val="Balloon Text"/>
    <w:basedOn w:val="Normln"/>
    <w:link w:val="TextbublinyChar"/>
    <w:uiPriority w:val="99"/>
    <w:semiHidden/>
    <w:unhideWhenUsed/>
    <w:rsid w:val="002E4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41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C31D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1D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1D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1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1DB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932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a.cz/ochrana-osobnich-udaj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483C1-5D16-4244-987F-47DBE197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442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Barbarba Ciach</dc:creator>
  <cp:keywords/>
  <dc:description/>
  <cp:lastModifiedBy>Dražan Sven</cp:lastModifiedBy>
  <cp:revision>6</cp:revision>
  <dcterms:created xsi:type="dcterms:W3CDTF">2019-01-24T08:57:00Z</dcterms:created>
  <dcterms:modified xsi:type="dcterms:W3CDTF">2019-02-08T14:11:00Z</dcterms:modified>
</cp:coreProperties>
</file>